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before="156" w:beforeLines="50" w:line="560" w:lineRule="exact"/>
        <w:jc w:val="center"/>
        <w:rPr>
          <w:rFonts w:hint="default" w:ascii="Times New Roman" w:hAnsi="Times New Roman" w:eastAsia="黑体" w:cs="Times New Roman"/>
          <w:b w:val="0"/>
          <w:bCs/>
          <w:sz w:val="36"/>
          <w:szCs w:val="36"/>
        </w:rPr>
      </w:pPr>
      <w:r>
        <w:rPr>
          <w:rFonts w:hint="default" w:ascii="Times New Roman" w:hAnsi="Times New Roman" w:eastAsia="黑体" w:cs="Times New Roman"/>
          <w:b w:val="0"/>
          <w:bCs/>
          <w:sz w:val="36"/>
          <w:szCs w:val="36"/>
        </w:rPr>
        <w:t>202</w:t>
      </w:r>
      <w:r>
        <w:rPr>
          <w:rFonts w:hint="default" w:eastAsia="黑体" w:cs="Times New Roman"/>
          <w:b w:val="0"/>
          <w:bCs/>
          <w:sz w:val="36"/>
          <w:szCs w:val="36"/>
          <w:lang w:val="en-US" w:eastAsia="zh-CN"/>
        </w:rPr>
        <w:t>4</w:t>
      </w:r>
      <w:r>
        <w:rPr>
          <w:rFonts w:hint="default" w:ascii="Times New Roman" w:hAnsi="Times New Roman" w:eastAsia="黑体" w:cs="Times New Roman"/>
          <w:b w:val="0"/>
          <w:bCs/>
          <w:sz w:val="36"/>
          <w:szCs w:val="36"/>
        </w:rPr>
        <w:t>年</w:t>
      </w:r>
      <w:r>
        <w:rPr>
          <w:rFonts w:hint="default" w:eastAsia="黑体" w:cs="Times New Roman"/>
          <w:b w:val="0"/>
          <w:bCs/>
          <w:sz w:val="36"/>
          <w:szCs w:val="36"/>
          <w:lang w:val="en-US" w:eastAsia="zh-CN"/>
        </w:rPr>
        <w:t>上</w:t>
      </w:r>
      <w:r>
        <w:rPr>
          <w:rFonts w:hint="default" w:ascii="Times New Roman" w:hAnsi="Times New Roman" w:eastAsia="黑体" w:cs="Times New Roman"/>
          <w:b w:val="0"/>
          <w:bCs/>
          <w:sz w:val="36"/>
          <w:szCs w:val="36"/>
          <w:lang w:eastAsia="zh-CN"/>
        </w:rPr>
        <w:t>半年医学英语</w:t>
      </w:r>
      <w:r>
        <w:rPr>
          <w:rFonts w:hint="default" w:ascii="Times New Roman" w:hAnsi="Times New Roman" w:eastAsia="黑体" w:cs="Times New Roman"/>
          <w:b w:val="0"/>
          <w:bCs/>
          <w:sz w:val="36"/>
          <w:szCs w:val="36"/>
        </w:rPr>
        <w:t>水平考试</w:t>
      </w:r>
    </w:p>
    <w:p>
      <w:pPr>
        <w:spacing w:before="156" w:beforeLines="50" w:line="560" w:lineRule="exact"/>
        <w:jc w:val="center"/>
        <w:rPr>
          <w:rFonts w:hint="default" w:ascii="Times New Roman" w:hAnsi="Times New Roman" w:eastAsia="黑体" w:cs="Times New Roman"/>
          <w:b w:val="0"/>
          <w:bCs/>
          <w:sz w:val="36"/>
          <w:szCs w:val="36"/>
        </w:rPr>
      </w:pPr>
      <w:r>
        <w:rPr>
          <w:rFonts w:hint="default" w:ascii="Times New Roman" w:hAnsi="Times New Roman" w:eastAsia="黑体" w:cs="Times New Roman"/>
          <w:b w:val="0"/>
          <w:bCs/>
          <w:sz w:val="36"/>
          <w:szCs w:val="36"/>
        </w:rPr>
        <w:t>纸笔考试报考简章</w:t>
      </w:r>
    </w:p>
    <w:p>
      <w:pPr>
        <w:spacing w:before="156" w:beforeLines="50" w:line="560" w:lineRule="exact"/>
        <w:jc w:val="both"/>
        <w:rPr>
          <w:rFonts w:hint="default" w:ascii="Times New Roman" w:hAnsi="Times New Roman" w:cs="Times New Roman" w:eastAsiaTheme="majorEastAsia"/>
          <w:b/>
          <w:bCs/>
          <w:sz w:val="36"/>
          <w:szCs w:val="36"/>
        </w:rPr>
        <w:pPrChange w:id="0" w:author="阳光下奔跑的五花肉" w:date="2024-03-13T16:37:51Z">
          <w:pPr>
            <w:spacing w:before="156" w:beforeLines="50" w:line="560" w:lineRule="exact"/>
            <w:jc w:val="center"/>
          </w:pPr>
        </w:pPrChange>
      </w:pPr>
      <w:del w:id="1" w:author="阳光下奔跑的五花肉" w:date="2024-03-13T16:37:50Z">
        <w:r>
          <w:rPr>
            <w:rFonts w:hint="default" w:ascii="Times New Roman" w:hAnsi="Times New Roman" w:eastAsia="黑体" w:cs="Times New Roman"/>
            <w:b w:val="0"/>
            <w:bCs/>
            <w:sz w:val="36"/>
            <w:szCs w:val="36"/>
          </w:rPr>
          <w:delText>（</w:delText>
        </w:r>
      </w:del>
      <w:del w:id="2" w:author="阳光下奔跑的五花肉" w:date="2024-03-13T16:37:50Z">
        <w:r>
          <w:rPr>
            <w:rFonts w:hint="default" w:ascii="Times New Roman" w:hAnsi="Times New Roman" w:eastAsia="黑体" w:cs="Times New Roman"/>
            <w:b w:val="0"/>
            <w:bCs/>
            <w:sz w:val="36"/>
            <w:szCs w:val="36"/>
            <w:lang w:eastAsia="zh-CN"/>
          </w:rPr>
          <w:delText>考点</w:delText>
        </w:r>
      </w:del>
      <w:del w:id="3" w:author="阳光下奔跑的五花肉" w:date="2024-03-13T16:37:50Z">
        <w:r>
          <w:rPr>
            <w:rFonts w:hint="default" w:ascii="Times New Roman" w:hAnsi="Times New Roman" w:eastAsia="黑体" w:cs="Times New Roman"/>
            <w:b w:val="0"/>
            <w:bCs/>
            <w:sz w:val="36"/>
            <w:szCs w:val="36"/>
          </w:rPr>
          <w:delText>公示</w:delText>
        </w:r>
      </w:del>
      <w:del w:id="4" w:author="阳光下奔跑的五花肉" w:date="2024-03-13T16:37:50Z">
        <w:r>
          <w:rPr>
            <w:rFonts w:hint="default" w:ascii="Times New Roman" w:hAnsi="Times New Roman" w:eastAsia="黑体" w:cs="Times New Roman"/>
            <w:b w:val="0"/>
            <w:bCs/>
            <w:sz w:val="36"/>
            <w:szCs w:val="36"/>
            <w:lang w:eastAsia="zh-CN"/>
          </w:rPr>
          <w:delText>模板</w:delText>
        </w:r>
      </w:del>
      <w:del w:id="5" w:author="阳光下奔跑的五花肉" w:date="2024-03-13T16:37:50Z">
        <w:r>
          <w:rPr>
            <w:rFonts w:hint="default" w:ascii="Times New Roman" w:hAnsi="Times New Roman" w:eastAsia="黑体" w:cs="Times New Roman"/>
            <w:b w:val="0"/>
            <w:bCs/>
            <w:sz w:val="36"/>
            <w:szCs w:val="36"/>
          </w:rPr>
          <w:delText>）</w:delText>
        </w:r>
      </w:del>
    </w:p>
    <w:p>
      <w:pPr>
        <w:spacing w:beforeLines="50" w:line="560" w:lineRule="exact"/>
        <w:jc w:val="center"/>
        <w:rPr>
          <w:rFonts w:hint="default" w:ascii="Times New Roman" w:hAnsi="Times New Roman" w:eastAsia="仿宋_GB2312" w:cs="Times New Roman"/>
          <w:sz w:val="36"/>
          <w:szCs w:val="36"/>
        </w:rPr>
      </w:pPr>
    </w:p>
    <w:p>
      <w:pPr>
        <w:spacing w:before="157" w:beforeLines="5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202</w:t>
      </w:r>
      <w:r>
        <w:rPr>
          <w:rFonts w:hint="default" w:eastAsia="仿宋_GB2312" w:cs="Times New Roman"/>
          <w:sz w:val="32"/>
          <w:szCs w:val="32"/>
          <w:shd w:val="clear" w:color="auto" w:fill="FFFFFF"/>
          <w:lang w:val="en-US" w:eastAsia="zh-CN"/>
        </w:rPr>
        <w:t>4</w:t>
      </w:r>
      <w:r>
        <w:rPr>
          <w:rFonts w:hint="default" w:ascii="Times New Roman" w:hAnsi="Times New Roman" w:eastAsia="仿宋_GB2312" w:cs="Times New Roman"/>
          <w:sz w:val="32"/>
          <w:szCs w:val="32"/>
          <w:shd w:val="clear" w:color="auto" w:fill="FFFFFF"/>
        </w:rPr>
        <w:t>年</w:t>
      </w:r>
      <w:r>
        <w:rPr>
          <w:rFonts w:hint="default" w:eastAsia="仿宋_GB2312" w:cs="Times New Roman"/>
          <w:sz w:val="32"/>
          <w:szCs w:val="32"/>
          <w:shd w:val="clear" w:color="auto" w:fill="FFFFFF"/>
          <w:lang w:val="en-US" w:eastAsia="zh-CN"/>
        </w:rPr>
        <w:t>上</w:t>
      </w:r>
      <w:r>
        <w:rPr>
          <w:rFonts w:hint="default" w:ascii="Times New Roman" w:hAnsi="Times New Roman" w:eastAsia="仿宋_GB2312" w:cs="Times New Roman"/>
          <w:sz w:val="32"/>
          <w:szCs w:val="32"/>
          <w:shd w:val="clear" w:color="auto" w:fill="FFFFFF"/>
          <w:lang w:eastAsia="zh-CN"/>
        </w:rPr>
        <w:t>半年医学英语</w:t>
      </w:r>
      <w:r>
        <w:rPr>
          <w:rFonts w:hint="default" w:ascii="Times New Roman" w:hAnsi="Times New Roman" w:eastAsia="仿宋_GB2312" w:cs="Times New Roman"/>
          <w:sz w:val="32"/>
          <w:szCs w:val="32"/>
          <w:shd w:val="clear" w:color="auto" w:fill="FFFFFF"/>
        </w:rPr>
        <w:t>水平考试</w:t>
      </w:r>
      <w:r>
        <w:rPr>
          <w:rFonts w:hint="default" w:ascii="Times New Roman" w:hAnsi="Times New Roman" w:eastAsia="仿宋_GB2312" w:cs="Times New Roman"/>
          <w:color w:val="000000" w:themeColor="text1"/>
          <w:sz w:val="32"/>
          <w:szCs w:val="32"/>
          <w14:textFill>
            <w14:solidFill>
              <w14:schemeClr w14:val="tx1"/>
            </w14:solidFill>
          </w14:textFill>
        </w:rPr>
        <w:t>（英文名称Medical English Test System，简称METS）</w:t>
      </w:r>
      <w:r>
        <w:rPr>
          <w:rFonts w:hint="default" w:ascii="Times New Roman" w:hAnsi="Times New Roman" w:eastAsia="仿宋_GB2312" w:cs="Times New Roman"/>
          <w:sz w:val="32"/>
          <w:szCs w:val="32"/>
          <w:shd w:val="clear" w:color="auto" w:fill="FFFFFF"/>
        </w:rPr>
        <w:t>纸笔考试定于</w:t>
      </w:r>
      <w:r>
        <w:rPr>
          <w:rFonts w:hint="default" w:eastAsia="仿宋_GB2312" w:cs="Times New Roman"/>
          <w:sz w:val="32"/>
          <w:szCs w:val="32"/>
          <w:shd w:val="clear" w:color="auto" w:fill="FFFFFF"/>
          <w:lang w:val="en-US" w:eastAsia="zh-CN"/>
        </w:rPr>
        <w:t>5</w:t>
      </w:r>
      <w:r>
        <w:rPr>
          <w:rFonts w:hint="default" w:ascii="Times New Roman" w:hAnsi="Times New Roman" w:eastAsia="仿宋_GB2312" w:cs="Times New Roman"/>
          <w:sz w:val="32"/>
          <w:szCs w:val="32"/>
          <w:shd w:val="clear" w:color="auto" w:fill="FFFFFF"/>
        </w:rPr>
        <w:t>月</w:t>
      </w:r>
      <w:r>
        <w:rPr>
          <w:rFonts w:hint="default" w:ascii="Times New Roman" w:hAnsi="Times New Roman" w:eastAsia="仿宋_GB2312" w:cs="Times New Roman"/>
          <w:sz w:val="32"/>
          <w:szCs w:val="32"/>
          <w:shd w:val="clear" w:color="auto" w:fill="FFFFFF"/>
          <w:lang w:val="en-US" w:eastAsia="zh-CN"/>
        </w:rPr>
        <w:t>2</w:t>
      </w:r>
      <w:r>
        <w:rPr>
          <w:rFonts w:hint="default" w:eastAsia="仿宋_GB2312" w:cs="Times New Roman"/>
          <w:sz w:val="32"/>
          <w:szCs w:val="32"/>
          <w:shd w:val="clear" w:color="auto" w:fill="FFFFFF"/>
          <w:lang w:val="en-US" w:eastAsia="zh-CN"/>
        </w:rPr>
        <w:t>5</w:t>
      </w:r>
      <w:r>
        <w:rPr>
          <w:rFonts w:hint="default" w:ascii="Times New Roman" w:hAnsi="Times New Roman" w:eastAsia="仿宋_GB2312" w:cs="Times New Roman"/>
          <w:sz w:val="32"/>
          <w:szCs w:val="32"/>
          <w:shd w:val="clear" w:color="auto" w:fill="FFFFFF"/>
        </w:rPr>
        <w:t>日举行</w:t>
      </w:r>
      <w:r>
        <w:rPr>
          <w:rFonts w:hint="default" w:ascii="Times New Roman" w:hAnsi="Times New Roman" w:eastAsia="仿宋_GB2312" w:cs="Times New Roman"/>
          <w:sz w:val="32"/>
          <w:szCs w:val="32"/>
          <w:shd w:val="clear" w:color="auto" w:fill="FFFFFF"/>
          <w:lang w:eastAsia="zh-CN"/>
        </w:rPr>
        <w:t>，</w:t>
      </w:r>
      <w:r>
        <w:rPr>
          <w:rFonts w:hint="eastAsia" w:eastAsia="仿宋_GB2312" w:cs="Times New Roman"/>
          <w:sz w:val="32"/>
          <w:szCs w:val="32"/>
          <w:shd w:val="clear" w:color="auto" w:fill="FFFFFF"/>
          <w:lang w:val="en-US" w:eastAsia="zh-CN"/>
        </w:rPr>
        <w:t>3</w:t>
      </w:r>
      <w:r>
        <w:rPr>
          <w:rFonts w:hint="default" w:ascii="Times New Roman" w:hAnsi="Times New Roman" w:eastAsia="仿宋_GB2312" w:cs="Times New Roman"/>
          <w:sz w:val="32"/>
          <w:szCs w:val="32"/>
          <w:shd w:val="clear" w:color="auto" w:fill="FFFFFF"/>
          <w:lang w:val="en-US" w:eastAsia="zh-CN"/>
        </w:rPr>
        <w:t>月1</w:t>
      </w:r>
      <w:r>
        <w:rPr>
          <w:rFonts w:hint="eastAsia" w:eastAsia="仿宋_GB2312" w:cs="Times New Roman"/>
          <w:sz w:val="32"/>
          <w:szCs w:val="32"/>
          <w:shd w:val="clear" w:color="auto" w:fill="FFFFFF"/>
          <w:lang w:val="en-US" w:eastAsia="zh-CN"/>
        </w:rPr>
        <w:t>9</w:t>
      </w:r>
      <w:r>
        <w:rPr>
          <w:rFonts w:hint="default" w:ascii="Times New Roman" w:hAnsi="Times New Roman" w:eastAsia="仿宋_GB2312" w:cs="Times New Roman"/>
          <w:sz w:val="32"/>
          <w:szCs w:val="32"/>
          <w:shd w:val="clear" w:color="auto" w:fill="FFFFFF"/>
          <w:lang w:val="en-US" w:eastAsia="zh-CN"/>
        </w:rPr>
        <w:t>日开始报名</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shd w:val="clear" w:color="auto" w:fill="FFFFFF"/>
          <w:lang w:eastAsia="zh-CN"/>
        </w:rPr>
        <w:t>现将报考</w:t>
      </w:r>
      <w:r>
        <w:rPr>
          <w:rFonts w:hint="default" w:ascii="Times New Roman" w:hAnsi="Times New Roman" w:eastAsia="仿宋_GB2312" w:cs="Times New Roman"/>
          <w:sz w:val="32"/>
          <w:szCs w:val="32"/>
          <w:shd w:val="clear" w:color="auto" w:fill="FFFFFF"/>
        </w:rPr>
        <w:t>相关事宜说明如下：</w:t>
      </w:r>
    </w:p>
    <w:p>
      <w:pPr>
        <w:spacing w:before="157" w:beforeLines="50" w:line="560" w:lineRule="exact"/>
        <w:ind w:firstLine="632" w:firstLineChars="200"/>
        <w:jc w:val="both"/>
        <w:rPr>
          <w:rFonts w:hint="default" w:ascii="Times New Roman" w:hAnsi="Times New Roman" w:eastAsia="仿宋_GB2312" w:cs="Times New Roman"/>
          <w:sz w:val="32"/>
          <w:szCs w:val="32"/>
        </w:rPr>
      </w:pPr>
      <w:r>
        <w:rPr>
          <w:rFonts w:hint="default" w:ascii="Times New Roman" w:hAnsi="Times New Roman" w:eastAsia="黑体" w:cs="Times New Roman"/>
          <w:b w:val="0"/>
          <w:bCs w:val="0"/>
          <w:snapToGrid w:val="0"/>
          <w:color w:val="000000"/>
          <w:spacing w:val="-2"/>
          <w:kern w:val="0"/>
          <w:sz w:val="32"/>
          <w:szCs w:val="32"/>
          <w:highlight w:val="none"/>
          <w:shd w:val="clear" w:color="auto" w:fill="auto"/>
        </w:rPr>
        <w:t>一、</w:t>
      </w:r>
      <w:r>
        <w:rPr>
          <w:rFonts w:hint="eastAsia" w:eastAsia="黑体" w:cs="Times New Roman"/>
          <w:b w:val="0"/>
          <w:bCs w:val="0"/>
          <w:snapToGrid w:val="0"/>
          <w:color w:val="000000"/>
          <w:spacing w:val="-2"/>
          <w:kern w:val="0"/>
          <w:sz w:val="32"/>
          <w:szCs w:val="32"/>
          <w:highlight w:val="none"/>
          <w:shd w:val="clear" w:color="auto" w:fill="auto"/>
          <w:lang w:val="en-US" w:eastAsia="zh-CN"/>
        </w:rPr>
        <w:t>医学英语水平考试</w:t>
      </w:r>
      <w:r>
        <w:rPr>
          <w:rFonts w:hint="default" w:ascii="Times New Roman" w:hAnsi="Times New Roman" w:eastAsia="黑体" w:cs="Times New Roman"/>
          <w:b w:val="0"/>
          <w:bCs w:val="0"/>
          <w:snapToGrid w:val="0"/>
          <w:color w:val="000000"/>
          <w:spacing w:val="-2"/>
          <w:kern w:val="0"/>
          <w:sz w:val="32"/>
          <w:szCs w:val="32"/>
          <w:highlight w:val="none"/>
          <w:shd w:val="clear" w:color="auto" w:fill="auto"/>
        </w:rPr>
        <w:t>简介</w:t>
      </w:r>
      <w:r>
        <w:rPr>
          <w:rFonts w:hint="default" w:ascii="Times New Roman" w:hAnsi="Times New Roman" w:eastAsia="黑体" w:cs="Times New Roman"/>
          <w:snapToGrid w:val="0"/>
          <w:color w:val="000000"/>
          <w:spacing w:val="-2"/>
          <w:kern w:val="0"/>
          <w:sz w:val="32"/>
          <w:szCs w:val="32"/>
          <w:highlight w:val="none"/>
          <w:shd w:val="clear" w:color="auto" w:fill="auto"/>
        </w:rPr>
        <w:tab/>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eastAsia" w:eastAsia="仿宋_GB2312" w:cs="Times New Roman"/>
          <w:color w:val="000000" w:themeColor="text1"/>
          <w:sz w:val="32"/>
          <w:szCs w:val="32"/>
          <w:lang w:val="en-US" w:eastAsia="zh-CN"/>
          <w14:textFill>
            <w14:solidFill>
              <w14:schemeClr w14:val="tx1"/>
            </w14:solidFill>
          </w14:textFill>
        </w:rPr>
        <w:t>医学英语水平考试</w:t>
      </w:r>
      <w:r>
        <w:rPr>
          <w:rFonts w:hint="default" w:ascii="Times New Roman" w:hAnsi="Times New Roman" w:eastAsia="仿宋_GB2312" w:cs="Times New Roman"/>
          <w:color w:val="000000" w:themeColor="text1"/>
          <w:sz w:val="32"/>
          <w:szCs w:val="32"/>
          <w14:textFill>
            <w14:solidFill>
              <w14:schemeClr w14:val="tx1"/>
            </w14:solidFill>
          </w14:textFill>
        </w:rPr>
        <w:t>是由国家卫生健康委人才交流服务中心和中国教育国际交流协会共同主办，主要面向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医学</w:t>
      </w:r>
      <w:r>
        <w:rPr>
          <w:rFonts w:hint="default" w:ascii="Times New Roman" w:hAnsi="Times New Roman" w:eastAsia="仿宋_GB2312" w:cs="Times New Roman"/>
          <w:color w:val="000000" w:themeColor="text1"/>
          <w:sz w:val="32"/>
          <w:szCs w:val="32"/>
          <w14:textFill>
            <w14:solidFill>
              <w14:schemeClr w14:val="tx1"/>
            </w14:solidFill>
          </w14:textFill>
        </w:rPr>
        <w:t>生及在职医务人员的全国性专业英语考试体系。</w:t>
      </w:r>
      <w:r>
        <w:rPr>
          <w:rFonts w:hint="eastAsia" w:eastAsia="仿宋_GB2312" w:cs="Times New Roman"/>
          <w:sz w:val="32"/>
          <w:szCs w:val="32"/>
          <w:lang w:val="en-US" w:eastAsia="zh-CN"/>
        </w:rPr>
        <w:t>医学英语水平</w:t>
      </w:r>
      <w:r>
        <w:rPr>
          <w:rFonts w:hint="default" w:eastAsia="仿宋_GB2312"/>
          <w:sz w:val="32"/>
          <w:szCs w:val="32"/>
        </w:rPr>
        <w:t>考试标准的设立是根据我国医院实际工作需要，</w:t>
      </w:r>
      <w:r>
        <w:rPr>
          <w:rFonts w:hint="default" w:ascii="Times New Roman" w:hAnsi="Times New Roman" w:eastAsia="仿宋_GB2312" w:cs="Times New Roman"/>
          <w:sz w:val="32"/>
          <w:szCs w:val="32"/>
        </w:rPr>
        <w:t>重点考查</w:t>
      </w:r>
      <w:r>
        <w:rPr>
          <w:rFonts w:hint="default" w:eastAsia="仿宋_GB2312" w:cs="Times New Roman"/>
          <w:sz w:val="32"/>
          <w:szCs w:val="32"/>
          <w:lang w:val="en-US" w:eastAsia="zh-CN"/>
        </w:rPr>
        <w:t>应试人员</w:t>
      </w:r>
      <w:r>
        <w:rPr>
          <w:rFonts w:hint="default" w:ascii="Times New Roman" w:hAnsi="Times New Roman" w:eastAsia="仿宋_GB2312" w:cs="Times New Roman"/>
          <w:sz w:val="32"/>
          <w:szCs w:val="32"/>
        </w:rPr>
        <w:t>在医疗环境下熟练运用专业语言进行学习和工作的能力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是医疗机构评估应聘人员专业英语能力的参考标准，</w:t>
      </w:r>
      <w:r>
        <w:rPr>
          <w:rFonts w:hint="default" w:ascii="Times New Roman" w:hAnsi="Times New Roman" w:eastAsia="仿宋_GB2312" w:cs="Times New Roman"/>
          <w:sz w:val="32"/>
          <w:szCs w:val="32"/>
          <w:lang w:val="en-US" w:eastAsia="zh-CN"/>
        </w:rPr>
        <w:t>也是</w:t>
      </w:r>
      <w:r>
        <w:rPr>
          <w:rFonts w:hint="default" w:ascii="Times New Roman" w:hAnsi="Times New Roman" w:eastAsia="仿宋_GB2312" w:cs="Times New Roman"/>
          <w:sz w:val="32"/>
          <w:szCs w:val="32"/>
          <w:shd w:val="clear" w:color="auto" w:fill="FFFFFF"/>
        </w:rPr>
        <w:t>考核、选拔医务人员的</w:t>
      </w:r>
      <w:r>
        <w:rPr>
          <w:rFonts w:hint="default" w:ascii="Times New Roman" w:hAnsi="Times New Roman" w:eastAsia="仿宋_GB2312" w:cs="Times New Roman"/>
          <w:sz w:val="32"/>
          <w:szCs w:val="32"/>
          <w:shd w:val="clear" w:color="auto" w:fill="FFFFFF"/>
          <w:lang w:eastAsia="zh-CN"/>
        </w:rPr>
        <w:t>评价</w:t>
      </w:r>
      <w:r>
        <w:rPr>
          <w:rFonts w:hint="default" w:ascii="Times New Roman" w:hAnsi="Times New Roman" w:eastAsia="仿宋_GB2312" w:cs="Times New Roman"/>
          <w:sz w:val="32"/>
          <w:szCs w:val="32"/>
          <w:shd w:val="clear" w:color="auto" w:fill="FFFFFF"/>
        </w:rPr>
        <w:t>工具。</w:t>
      </w:r>
    </w:p>
    <w:p>
      <w:pPr>
        <w:numPr>
          <w:ilvl w:val="0"/>
          <w:numId w:val="0"/>
        </w:numPr>
        <w:spacing w:before="157" w:beforeLines="50" w:after="157" w:afterLines="50" w:line="560" w:lineRule="exact"/>
        <w:ind w:firstLine="632"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黑体" w:cs="Times New Roman"/>
          <w:b w:val="0"/>
          <w:bCs w:val="0"/>
          <w:snapToGrid w:val="0"/>
          <w:color w:val="000000"/>
          <w:spacing w:val="-2"/>
          <w:kern w:val="0"/>
          <w:sz w:val="32"/>
          <w:szCs w:val="32"/>
          <w:highlight w:val="none"/>
          <w:shd w:val="clear" w:color="auto" w:fill="auto"/>
          <w:lang w:val="en-US" w:eastAsia="zh-CN" w:bidi="ar-SA"/>
        </w:rPr>
        <w:t>二、</w:t>
      </w:r>
      <w:r>
        <w:rPr>
          <w:rFonts w:hint="default" w:ascii="Times New Roman" w:hAnsi="Times New Roman" w:eastAsia="黑体" w:cs="Times New Roman"/>
          <w:b w:val="0"/>
          <w:bCs w:val="0"/>
          <w:snapToGrid w:val="0"/>
          <w:color w:val="000000"/>
          <w:spacing w:val="-2"/>
          <w:kern w:val="0"/>
          <w:sz w:val="32"/>
          <w:szCs w:val="32"/>
          <w:highlight w:val="none"/>
          <w:shd w:val="clear" w:color="auto" w:fill="auto"/>
        </w:rPr>
        <w:t>纸笔考试适用对象</w:t>
      </w:r>
    </w:p>
    <w:p>
      <w:pPr>
        <w:spacing w:before="157" w:beforeLines="50" w:line="560" w:lineRule="exact"/>
        <w:ind w:firstLine="640" w:firstLineChars="200"/>
        <w:jc w:val="both"/>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b w:val="0"/>
          <w:bCs w:val="0"/>
          <w:sz w:val="32"/>
          <w:szCs w:val="32"/>
          <w:shd w:val="clear" w:color="auto" w:fill="FFFFFF"/>
          <w:lang w:eastAsia="zh-CN"/>
        </w:rPr>
        <w:t>考试报名</w:t>
      </w:r>
      <w:r>
        <w:rPr>
          <w:rFonts w:hint="default" w:ascii="Times New Roman" w:hAnsi="Times New Roman" w:eastAsia="仿宋_GB2312" w:cs="Times New Roman"/>
          <w:b w:val="0"/>
          <w:bCs w:val="0"/>
          <w:sz w:val="32"/>
          <w:szCs w:val="32"/>
        </w:rPr>
        <w:t>不受年龄、学历、专业的限制</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可根据本人实际情况报考相应级别。</w:t>
      </w:r>
      <w:r>
        <w:rPr>
          <w:rFonts w:hint="default" w:ascii="Times New Roman" w:hAnsi="Times New Roman" w:eastAsia="仿宋_GB2312" w:cs="Times New Roman"/>
          <w:b w:val="0"/>
          <w:bCs w:val="0"/>
          <w:sz w:val="32"/>
          <w:szCs w:val="32"/>
          <w:lang w:eastAsia="zh-CN"/>
        </w:rPr>
        <w:t>报考级别建议：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医学类各专业本科学生</w:t>
      </w:r>
      <w:r>
        <w:rPr>
          <w:rFonts w:hint="default" w:ascii="Times New Roman" w:hAnsi="Times New Roman" w:eastAsia="仿宋_GB2312" w:cs="Times New Roman"/>
          <w:sz w:val="32"/>
          <w:szCs w:val="32"/>
          <w:lang w:val="en-US" w:eastAsia="zh-CN"/>
        </w:rPr>
        <w:t>及医药卫生行业相关人员</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医学类各专业硕士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博士研究生</w:t>
      </w:r>
      <w:r>
        <w:rPr>
          <w:rFonts w:hint="default" w:ascii="Times New Roman" w:hAnsi="Times New Roman" w:eastAsia="仿宋_GB2312" w:cs="Times New Roman"/>
          <w:sz w:val="32"/>
          <w:szCs w:val="32"/>
          <w:lang w:val="en-US" w:eastAsia="zh-CN"/>
        </w:rPr>
        <w:t>及医药卫生行业相关人员</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32" w:firstLineChars="200"/>
        <w:jc w:val="both"/>
        <w:textAlignment w:val="auto"/>
        <w:rPr>
          <w:rFonts w:hint="default" w:ascii="Times New Roman" w:hAnsi="Times New Roman" w:eastAsia="仿宋_GB2312" w:cs="Times New Roman"/>
          <w:kern w:val="1"/>
          <w:sz w:val="32"/>
          <w:szCs w:val="32"/>
        </w:rPr>
      </w:pPr>
      <w:r>
        <w:rPr>
          <w:rFonts w:hint="default" w:ascii="Times New Roman" w:hAnsi="Times New Roman" w:eastAsia="黑体" w:cs="Times New Roman"/>
          <w:b w:val="0"/>
          <w:bCs w:val="0"/>
          <w:snapToGrid w:val="0"/>
          <w:color w:val="000000"/>
          <w:spacing w:val="-2"/>
          <w:kern w:val="0"/>
          <w:sz w:val="32"/>
          <w:szCs w:val="32"/>
          <w:highlight w:val="none"/>
          <w:shd w:val="clear" w:color="auto" w:fill="auto"/>
          <w:lang w:eastAsia="zh-CN"/>
        </w:rPr>
        <w:t>三、</w:t>
      </w:r>
      <w:r>
        <w:rPr>
          <w:rFonts w:hint="default" w:ascii="Times New Roman" w:hAnsi="Times New Roman" w:eastAsia="黑体" w:cs="Times New Roman"/>
          <w:b w:val="0"/>
          <w:bCs w:val="0"/>
          <w:snapToGrid w:val="0"/>
          <w:color w:val="000000"/>
          <w:spacing w:val="-2"/>
          <w:kern w:val="0"/>
          <w:sz w:val="32"/>
          <w:szCs w:val="32"/>
          <w:highlight w:val="none"/>
          <w:shd w:val="clear" w:color="auto" w:fill="auto"/>
        </w:rPr>
        <w:t>纸笔考试收费标准和</w:t>
      </w:r>
      <w:r>
        <w:rPr>
          <w:rFonts w:hint="default" w:ascii="Times New Roman" w:hAnsi="Times New Roman" w:eastAsia="黑体" w:cs="Times New Roman"/>
          <w:b w:val="0"/>
          <w:bCs w:val="0"/>
          <w:snapToGrid w:val="0"/>
          <w:color w:val="000000"/>
          <w:spacing w:val="-2"/>
          <w:kern w:val="0"/>
          <w:sz w:val="32"/>
          <w:szCs w:val="32"/>
          <w:highlight w:val="none"/>
          <w:shd w:val="clear" w:color="auto" w:fill="auto"/>
          <w:lang w:eastAsia="zh-CN"/>
        </w:rPr>
        <w:t>考试</w:t>
      </w:r>
      <w:r>
        <w:rPr>
          <w:rFonts w:hint="default" w:ascii="Times New Roman" w:hAnsi="Times New Roman" w:eastAsia="黑体" w:cs="Times New Roman"/>
          <w:b w:val="0"/>
          <w:bCs w:val="0"/>
          <w:snapToGrid w:val="0"/>
          <w:color w:val="000000"/>
          <w:spacing w:val="-2"/>
          <w:kern w:val="0"/>
          <w:sz w:val="32"/>
          <w:szCs w:val="32"/>
          <w:highlight w:val="none"/>
          <w:shd w:val="clear" w:color="auto" w:fill="auto"/>
        </w:rPr>
        <w:t>时间</w:t>
      </w:r>
    </w:p>
    <w:tbl>
      <w:tblPr>
        <w:tblStyle w:val="12"/>
        <w:tblW w:w="8032" w:type="dxa"/>
        <w:tblInd w:w="248" w:type="dxa"/>
        <w:tblLayout w:type="fixed"/>
        <w:tblCellMar>
          <w:top w:w="0" w:type="dxa"/>
          <w:left w:w="108" w:type="dxa"/>
          <w:bottom w:w="0" w:type="dxa"/>
          <w:right w:w="108" w:type="dxa"/>
        </w:tblCellMar>
      </w:tblPr>
      <w:tblGrid>
        <w:gridCol w:w="1650"/>
        <w:gridCol w:w="1860"/>
        <w:gridCol w:w="2656"/>
        <w:gridCol w:w="1866"/>
      </w:tblGrid>
      <w:tr>
        <w:tblPrEx>
          <w:tblCellMar>
            <w:top w:w="0" w:type="dxa"/>
            <w:left w:w="108" w:type="dxa"/>
            <w:bottom w:w="0" w:type="dxa"/>
            <w:right w:w="108" w:type="dxa"/>
          </w:tblCellMar>
        </w:tblPrEx>
        <w:trPr>
          <w:trHeight w:val="664" w:hRule="atLeast"/>
        </w:trPr>
        <w:tc>
          <w:tcPr>
            <w:tcW w:w="1650" w:type="dxa"/>
            <w:tcBorders>
              <w:top w:val="single" w:color="000000" w:sz="8" w:space="0"/>
              <w:left w:val="single" w:color="000000" w:sz="8" w:space="0"/>
              <w:bottom w:val="single" w:color="000000" w:sz="8" w:space="0"/>
              <w:right w:val="single" w:color="000000" w:sz="8" w:space="0"/>
            </w:tcBorders>
            <w:noWrap/>
            <w:vAlign w:val="center"/>
          </w:tcPr>
          <w:p>
            <w:pPr>
              <w:widowControl/>
              <w:spacing w:before="157" w:beforeLines="50" w:line="560" w:lineRule="exact"/>
              <w:jc w:val="center"/>
              <w:textAlignment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kern w:val="0"/>
                <w:sz w:val="32"/>
                <w:szCs w:val="32"/>
              </w:rPr>
              <w:t>开考</w:t>
            </w:r>
            <w:r>
              <w:rPr>
                <w:rFonts w:hint="default" w:ascii="Times New Roman" w:hAnsi="Times New Roman" w:eastAsia="仿宋_GB2312" w:cs="Times New Roman"/>
                <w:color w:val="000000"/>
                <w:kern w:val="0"/>
                <w:sz w:val="32"/>
                <w:szCs w:val="32"/>
                <w:lang w:eastAsia="zh-CN"/>
              </w:rPr>
              <w:t>级别</w:t>
            </w:r>
          </w:p>
        </w:tc>
        <w:tc>
          <w:tcPr>
            <w:tcW w:w="1860" w:type="dxa"/>
            <w:tcBorders>
              <w:top w:val="single" w:color="000000" w:sz="8" w:space="0"/>
              <w:left w:val="nil"/>
              <w:bottom w:val="single" w:color="000000" w:sz="8" w:space="0"/>
              <w:right w:val="single" w:color="000000" w:sz="8" w:space="0"/>
            </w:tcBorders>
            <w:noWrap/>
            <w:vAlign w:val="center"/>
          </w:tcPr>
          <w:p>
            <w:pPr>
              <w:widowControl/>
              <w:spacing w:before="157" w:beforeLines="50" w:line="560" w:lineRule="exact"/>
              <w:jc w:val="center"/>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收费标准</w:t>
            </w:r>
          </w:p>
        </w:tc>
        <w:tc>
          <w:tcPr>
            <w:tcW w:w="2656" w:type="dxa"/>
            <w:tcBorders>
              <w:top w:val="single" w:color="000000" w:sz="8" w:space="0"/>
              <w:left w:val="nil"/>
              <w:bottom w:val="single" w:color="000000" w:sz="8" w:space="0"/>
              <w:right w:val="single" w:color="000000" w:sz="8" w:space="0"/>
            </w:tcBorders>
            <w:noWrap/>
            <w:vAlign w:val="center"/>
          </w:tcPr>
          <w:p>
            <w:pPr>
              <w:widowControl/>
              <w:spacing w:before="157" w:beforeLines="50" w:line="560" w:lineRule="exact"/>
              <w:jc w:val="center"/>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eastAsia="zh-CN"/>
              </w:rPr>
              <w:t>考试</w:t>
            </w:r>
            <w:r>
              <w:rPr>
                <w:rFonts w:hint="default" w:ascii="Times New Roman" w:hAnsi="Times New Roman" w:eastAsia="仿宋_GB2312" w:cs="Times New Roman"/>
                <w:color w:val="000000"/>
                <w:kern w:val="0"/>
                <w:sz w:val="32"/>
                <w:szCs w:val="32"/>
              </w:rPr>
              <w:t>日期</w:t>
            </w:r>
          </w:p>
        </w:tc>
        <w:tc>
          <w:tcPr>
            <w:tcW w:w="1866" w:type="dxa"/>
            <w:tcBorders>
              <w:top w:val="single" w:color="000000" w:sz="8" w:space="0"/>
              <w:left w:val="nil"/>
              <w:bottom w:val="single" w:color="000000" w:sz="8" w:space="0"/>
              <w:right w:val="single" w:color="000000" w:sz="8" w:space="0"/>
            </w:tcBorders>
            <w:noWrap/>
            <w:vAlign w:val="center"/>
          </w:tcPr>
          <w:p>
            <w:pPr>
              <w:widowControl/>
              <w:spacing w:before="157" w:beforeLines="50" w:line="560" w:lineRule="exact"/>
              <w:jc w:val="center"/>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时间</w:t>
            </w:r>
          </w:p>
        </w:tc>
      </w:tr>
      <w:tr>
        <w:tblPrEx>
          <w:tblCellMar>
            <w:top w:w="0" w:type="dxa"/>
            <w:left w:w="108" w:type="dxa"/>
            <w:bottom w:w="0" w:type="dxa"/>
            <w:right w:w="108" w:type="dxa"/>
          </w:tblCellMar>
        </w:tblPrEx>
        <w:trPr>
          <w:trHeight w:val="615" w:hRule="atLeast"/>
        </w:trPr>
        <w:tc>
          <w:tcPr>
            <w:tcW w:w="1650" w:type="dxa"/>
            <w:tcBorders>
              <w:top w:val="nil"/>
              <w:left w:val="single" w:color="000000" w:sz="8" w:space="0"/>
              <w:bottom w:val="single" w:color="000000" w:sz="8" w:space="0"/>
              <w:right w:val="single" w:color="000000" w:sz="8" w:space="0"/>
            </w:tcBorders>
            <w:noWrap/>
            <w:vAlign w:val="center"/>
          </w:tcPr>
          <w:p>
            <w:pPr>
              <w:widowControl/>
              <w:spacing w:before="157" w:beforeLines="50" w:line="560" w:lineRule="exact"/>
              <w:jc w:val="center"/>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三级</w:t>
            </w:r>
          </w:p>
        </w:tc>
        <w:tc>
          <w:tcPr>
            <w:tcW w:w="1860" w:type="dxa"/>
            <w:tcBorders>
              <w:top w:val="nil"/>
              <w:left w:val="nil"/>
              <w:bottom w:val="single" w:color="000000" w:sz="8" w:space="0"/>
              <w:right w:val="single" w:color="000000" w:sz="8" w:space="0"/>
            </w:tcBorders>
            <w:noWrap/>
            <w:vAlign w:val="center"/>
          </w:tcPr>
          <w:p>
            <w:pPr>
              <w:widowControl/>
              <w:spacing w:before="157" w:beforeLines="50" w:line="560" w:lineRule="exact"/>
              <w:jc w:val="center"/>
              <w:textAlignment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195</w:t>
            </w:r>
            <w:r>
              <w:rPr>
                <w:rFonts w:hint="default" w:ascii="Times New Roman" w:hAnsi="Times New Roman" w:eastAsia="仿宋_GB2312" w:cs="Times New Roman"/>
                <w:color w:val="000000"/>
                <w:sz w:val="32"/>
                <w:szCs w:val="32"/>
                <w:lang w:eastAsia="zh-CN"/>
              </w:rPr>
              <w:t>元</w:t>
            </w:r>
            <w:r>
              <w:rPr>
                <w:rFonts w:hint="eastAsia" w:eastAsia="仿宋_GB2312" w:cs="Times New Roman"/>
                <w:color w:val="000000"/>
                <w:sz w:val="32"/>
                <w:szCs w:val="32"/>
                <w:lang w:val="en-US" w:eastAsia="zh-CN"/>
              </w:rPr>
              <w:t>/考生</w:t>
            </w:r>
          </w:p>
        </w:tc>
        <w:tc>
          <w:tcPr>
            <w:tcW w:w="2656" w:type="dxa"/>
            <w:vMerge w:val="restart"/>
            <w:tcBorders>
              <w:top w:val="nil"/>
              <w:left w:val="nil"/>
              <w:right w:val="single" w:color="000000" w:sz="8" w:space="0"/>
            </w:tcBorders>
            <w:noWrap/>
            <w:vAlign w:val="center"/>
          </w:tcPr>
          <w:p>
            <w:pPr>
              <w:widowControl/>
              <w:spacing w:before="157" w:beforeLines="50" w:line="560" w:lineRule="exact"/>
              <w:jc w:val="center"/>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w:t>
            </w:r>
            <w:r>
              <w:rPr>
                <w:rFonts w:hint="default"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年</w:t>
            </w:r>
            <w:r>
              <w:rPr>
                <w:rFonts w:hint="default"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w:t>
            </w:r>
            <w:r>
              <w:rPr>
                <w:rFonts w:hint="default"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日</w:t>
            </w:r>
          </w:p>
          <w:p>
            <w:pPr>
              <w:widowControl/>
              <w:spacing w:before="157" w:beforeLines="50" w:line="560" w:lineRule="exact"/>
              <w:jc w:val="center"/>
              <w:textAlignment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星期六</w:t>
            </w:r>
            <w:r>
              <w:rPr>
                <w:rFonts w:hint="default" w:ascii="Times New Roman" w:hAnsi="Times New Roman" w:eastAsia="仿宋_GB2312" w:cs="Times New Roman"/>
                <w:color w:val="000000"/>
                <w:kern w:val="0"/>
                <w:sz w:val="32"/>
                <w:szCs w:val="32"/>
                <w:lang w:eastAsia="zh-CN"/>
              </w:rPr>
              <w:t>）</w:t>
            </w:r>
          </w:p>
        </w:tc>
        <w:tc>
          <w:tcPr>
            <w:tcW w:w="1866" w:type="dxa"/>
            <w:tcBorders>
              <w:top w:val="nil"/>
              <w:left w:val="nil"/>
              <w:right w:val="single" w:color="000000" w:sz="8" w:space="0"/>
            </w:tcBorders>
            <w:noWrap/>
            <w:vAlign w:val="center"/>
          </w:tcPr>
          <w:p>
            <w:pPr>
              <w:spacing w:before="157" w:beforeLines="50" w:line="56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9:00-11:00</w:t>
            </w:r>
          </w:p>
        </w:tc>
      </w:tr>
      <w:tr>
        <w:tblPrEx>
          <w:tblCellMar>
            <w:top w:w="0" w:type="dxa"/>
            <w:left w:w="108" w:type="dxa"/>
            <w:bottom w:w="0" w:type="dxa"/>
            <w:right w:w="108" w:type="dxa"/>
          </w:tblCellMar>
        </w:tblPrEx>
        <w:trPr>
          <w:trHeight w:val="640" w:hRule="atLeast"/>
        </w:trPr>
        <w:tc>
          <w:tcPr>
            <w:tcW w:w="1650" w:type="dxa"/>
            <w:tcBorders>
              <w:top w:val="nil"/>
              <w:left w:val="single" w:color="000000" w:sz="8" w:space="0"/>
              <w:bottom w:val="single" w:color="000000" w:sz="8" w:space="0"/>
              <w:right w:val="single" w:color="000000" w:sz="8" w:space="0"/>
            </w:tcBorders>
            <w:noWrap/>
            <w:vAlign w:val="center"/>
          </w:tcPr>
          <w:p>
            <w:pPr>
              <w:widowControl/>
              <w:spacing w:before="157" w:beforeLines="50" w:line="560" w:lineRule="exact"/>
              <w:jc w:val="center"/>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四级</w:t>
            </w:r>
          </w:p>
        </w:tc>
        <w:tc>
          <w:tcPr>
            <w:tcW w:w="1860" w:type="dxa"/>
            <w:tcBorders>
              <w:top w:val="nil"/>
              <w:left w:val="nil"/>
              <w:bottom w:val="single" w:color="000000" w:sz="8" w:space="0"/>
              <w:right w:val="single" w:color="000000" w:sz="8" w:space="0"/>
            </w:tcBorders>
            <w:noWrap/>
            <w:vAlign w:val="center"/>
          </w:tcPr>
          <w:p>
            <w:pPr>
              <w:spacing w:before="157" w:beforeLines="50" w:line="560" w:lineRule="exact"/>
              <w:jc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235</w:t>
            </w:r>
            <w:r>
              <w:rPr>
                <w:rFonts w:hint="default" w:ascii="Times New Roman" w:hAnsi="Times New Roman" w:eastAsia="仿宋_GB2312" w:cs="Times New Roman"/>
                <w:color w:val="000000"/>
                <w:sz w:val="32"/>
                <w:szCs w:val="32"/>
                <w:lang w:eastAsia="zh-CN"/>
              </w:rPr>
              <w:t>元</w:t>
            </w:r>
            <w:r>
              <w:rPr>
                <w:rFonts w:hint="eastAsia" w:eastAsia="仿宋_GB2312" w:cs="Times New Roman"/>
                <w:color w:val="000000"/>
                <w:sz w:val="32"/>
                <w:szCs w:val="32"/>
                <w:lang w:val="en-US" w:eastAsia="zh-CN"/>
              </w:rPr>
              <w:t>/考生</w:t>
            </w:r>
          </w:p>
        </w:tc>
        <w:tc>
          <w:tcPr>
            <w:tcW w:w="2656" w:type="dxa"/>
            <w:vMerge w:val="continue"/>
            <w:tcBorders>
              <w:left w:val="nil"/>
              <w:bottom w:val="single" w:color="000000" w:sz="8" w:space="0"/>
              <w:right w:val="single" w:color="000000" w:sz="8" w:space="0"/>
            </w:tcBorders>
            <w:noWrap/>
            <w:vAlign w:val="center"/>
          </w:tcPr>
          <w:p>
            <w:pPr>
              <w:widowControl/>
              <w:spacing w:before="157" w:beforeLines="50" w:line="560" w:lineRule="exact"/>
              <w:jc w:val="center"/>
              <w:textAlignment w:val="center"/>
              <w:rPr>
                <w:rFonts w:hint="default" w:ascii="Times New Roman" w:hAnsi="Times New Roman" w:eastAsia="仿宋_GB2312" w:cs="Times New Roman"/>
                <w:b/>
                <w:bCs/>
                <w:color w:val="000000"/>
                <w:sz w:val="32"/>
                <w:szCs w:val="32"/>
              </w:rPr>
            </w:pPr>
          </w:p>
        </w:tc>
        <w:tc>
          <w:tcPr>
            <w:tcW w:w="1866" w:type="dxa"/>
            <w:tcBorders>
              <w:top w:val="nil"/>
              <w:left w:val="nil"/>
              <w:bottom w:val="single" w:color="000000" w:sz="8" w:space="0"/>
              <w:right w:val="single" w:color="000000" w:sz="8" w:space="0"/>
            </w:tcBorders>
            <w:noWrap/>
            <w:vAlign w:val="center"/>
          </w:tcPr>
          <w:p>
            <w:pPr>
              <w:widowControl/>
              <w:spacing w:before="157" w:beforeLines="50" w:line="560" w:lineRule="exact"/>
              <w:jc w:val="center"/>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9:00-11:30</w:t>
            </w:r>
          </w:p>
        </w:tc>
      </w:tr>
    </w:tbl>
    <w:p>
      <w:pPr>
        <w:keepNext w:val="0"/>
        <w:keepLines w:val="0"/>
        <w:pageBreakBefore w:val="0"/>
        <w:widowControl w:val="0"/>
        <w:numPr>
          <w:ilvl w:val="-1"/>
          <w:numId w:val="0"/>
        </w:numPr>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default" w:ascii="Times New Roman" w:hAnsi="Times New Roman" w:eastAsia="仿宋_GB2312" w:cs="Times New Roman"/>
          <w:b w:val="0"/>
          <w:bCs w:val="0"/>
          <w:sz w:val="32"/>
          <w:szCs w:val="32"/>
          <w:shd w:val="clear" w:color="auto"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157" w:beforeLines="50" w:after="157" w:afterLines="50" w:line="560" w:lineRule="exact"/>
        <w:ind w:firstLine="632" w:firstLineChars="200"/>
        <w:jc w:val="both"/>
        <w:textAlignment w:val="auto"/>
        <w:rPr>
          <w:rFonts w:hint="default" w:ascii="Times New Roman" w:hAnsi="Times New Roman" w:eastAsia="仿宋_GB2312" w:cs="Times New Roman"/>
          <w:b w:val="0"/>
          <w:bCs w:val="0"/>
          <w:sz w:val="32"/>
          <w:szCs w:val="32"/>
          <w:shd w:val="clear" w:color="auto" w:fill="FFFFFF"/>
          <w:lang w:val="en-US" w:eastAsia="zh-CN"/>
        </w:rPr>
      </w:pPr>
      <w:r>
        <w:rPr>
          <w:rFonts w:hint="default" w:ascii="Times New Roman" w:hAnsi="Times New Roman" w:eastAsia="黑体" w:cs="Times New Roman"/>
          <w:b w:val="0"/>
          <w:bCs w:val="0"/>
          <w:snapToGrid w:val="0"/>
          <w:color w:val="000000"/>
          <w:spacing w:val="-2"/>
          <w:kern w:val="0"/>
          <w:sz w:val="32"/>
          <w:szCs w:val="32"/>
          <w:highlight w:val="none"/>
          <w:shd w:val="clear" w:color="auto" w:fill="auto"/>
          <w:lang w:val="en-US" w:eastAsia="zh-CN"/>
        </w:rPr>
        <w:t>四、报名时间</w:t>
      </w:r>
    </w:p>
    <w:p>
      <w:pPr>
        <w:keepNext w:val="0"/>
        <w:keepLines w:val="0"/>
        <w:pageBreakBefore w:val="0"/>
        <w:widowControl w:val="0"/>
        <w:numPr>
          <w:ilvl w:val="-1"/>
          <w:numId w:val="0"/>
        </w:numPr>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default" w:ascii="Times New Roman" w:hAnsi="Times New Roman" w:eastAsia="仿宋_GB2312" w:cs="Times New Roman"/>
          <w:sz w:val="32"/>
          <w:szCs w:val="32"/>
          <w:shd w:val="clear" w:color="auto" w:fill="FFFFFF"/>
          <w:lang w:val="en-US" w:eastAsia="zh-CN"/>
        </w:rPr>
      </w:pPr>
      <w:r>
        <w:rPr>
          <w:rFonts w:hint="default" w:eastAsia="仿宋_GB2312" w:cs="Times New Roman"/>
          <w:sz w:val="32"/>
          <w:szCs w:val="32"/>
          <w:shd w:val="clear" w:color="auto" w:fill="FFFFFF"/>
          <w:lang w:val="en-US" w:eastAsia="zh-CN"/>
        </w:rPr>
        <w:t>3</w:t>
      </w:r>
      <w:r>
        <w:rPr>
          <w:rFonts w:hint="default" w:ascii="Times New Roman" w:hAnsi="Times New Roman" w:eastAsia="仿宋_GB2312" w:cs="Times New Roman"/>
          <w:sz w:val="32"/>
          <w:szCs w:val="32"/>
          <w:shd w:val="clear" w:color="auto" w:fill="FFFFFF"/>
          <w:lang w:val="en-US" w:eastAsia="zh-CN"/>
        </w:rPr>
        <w:t>月1</w:t>
      </w:r>
      <w:r>
        <w:rPr>
          <w:rFonts w:hint="default" w:eastAsia="仿宋_GB2312" w:cs="Times New Roman"/>
          <w:sz w:val="32"/>
          <w:szCs w:val="32"/>
          <w:shd w:val="clear" w:color="auto" w:fill="FFFFFF"/>
          <w:lang w:val="en-US" w:eastAsia="zh-CN"/>
        </w:rPr>
        <w:t>9</w:t>
      </w:r>
      <w:r>
        <w:rPr>
          <w:rFonts w:hint="default" w:ascii="Times New Roman" w:hAnsi="Times New Roman" w:eastAsia="仿宋_GB2312" w:cs="Times New Roman"/>
          <w:sz w:val="32"/>
          <w:szCs w:val="32"/>
          <w:shd w:val="clear" w:color="auto" w:fill="FFFFFF"/>
          <w:lang w:val="en-US" w:eastAsia="zh-CN"/>
        </w:rPr>
        <w:t>日10:00开始，</w:t>
      </w:r>
      <w:r>
        <w:rPr>
          <w:rFonts w:hint="default" w:eastAsia="仿宋_GB2312" w:cs="Times New Roman"/>
          <w:sz w:val="32"/>
          <w:szCs w:val="32"/>
          <w:shd w:val="clear" w:color="auto" w:fill="FFFFFF"/>
          <w:lang w:val="en-US" w:eastAsia="zh-CN"/>
        </w:rPr>
        <w:t>4</w:t>
      </w:r>
      <w:r>
        <w:rPr>
          <w:rFonts w:hint="default" w:ascii="Times New Roman" w:hAnsi="Times New Roman" w:eastAsia="仿宋_GB2312" w:cs="Times New Roman"/>
          <w:sz w:val="32"/>
          <w:szCs w:val="32"/>
          <w:shd w:val="clear" w:color="auto" w:fill="FFFFFF"/>
          <w:lang w:val="en-US" w:eastAsia="zh-CN"/>
        </w:rPr>
        <w:t>月</w:t>
      </w:r>
      <w:r>
        <w:rPr>
          <w:rFonts w:hint="default" w:eastAsia="仿宋_GB2312" w:cs="Times New Roman"/>
          <w:sz w:val="32"/>
          <w:szCs w:val="32"/>
          <w:shd w:val="clear" w:color="auto" w:fill="FFFFFF"/>
          <w:lang w:val="en-US" w:eastAsia="zh-CN"/>
        </w:rPr>
        <w:t>12</w:t>
      </w:r>
      <w:r>
        <w:rPr>
          <w:rFonts w:hint="default" w:ascii="Times New Roman" w:hAnsi="Times New Roman" w:eastAsia="仿宋_GB2312" w:cs="Times New Roman"/>
          <w:sz w:val="32"/>
          <w:szCs w:val="32"/>
          <w:shd w:val="clear" w:color="auto" w:fill="FFFFFF"/>
          <w:lang w:val="en-US" w:eastAsia="zh-CN"/>
        </w:rPr>
        <w:t>日2</w:t>
      </w:r>
      <w:r>
        <w:rPr>
          <w:rFonts w:hint="default" w:eastAsia="仿宋_GB2312" w:cs="Times New Roman"/>
          <w:sz w:val="32"/>
          <w:szCs w:val="32"/>
          <w:shd w:val="clear" w:color="auto" w:fill="FFFFFF"/>
          <w:lang w:val="en-US" w:eastAsia="zh-CN"/>
        </w:rPr>
        <w:t>4</w:t>
      </w:r>
      <w:r>
        <w:rPr>
          <w:rFonts w:hint="default" w:ascii="Times New Roman" w:hAnsi="Times New Roman" w:eastAsia="仿宋_GB2312" w:cs="Times New Roman"/>
          <w:sz w:val="32"/>
          <w:szCs w:val="32"/>
          <w:shd w:val="clear" w:color="auto" w:fill="FFFFFF"/>
          <w:lang w:val="en-US" w:eastAsia="zh-CN"/>
        </w:rPr>
        <w:t>:00截止。</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b w:val="0"/>
          <w:bCs w:val="0"/>
          <w:snapToGrid w:val="0"/>
          <w:color w:val="000000"/>
          <w:spacing w:val="-2"/>
          <w:kern w:val="0"/>
          <w:sz w:val="32"/>
          <w:szCs w:val="32"/>
          <w:highlight w:val="none"/>
          <w:shd w:val="clear" w:color="auto" w:fill="auto"/>
          <w:lang w:eastAsia="zh-CN"/>
        </w:rPr>
        <w:t>五</w:t>
      </w:r>
      <w:r>
        <w:rPr>
          <w:rFonts w:hint="default" w:ascii="Times New Roman" w:hAnsi="Times New Roman" w:eastAsia="黑体" w:cs="Times New Roman"/>
          <w:b w:val="0"/>
          <w:bCs w:val="0"/>
          <w:snapToGrid w:val="0"/>
          <w:color w:val="000000"/>
          <w:spacing w:val="-2"/>
          <w:kern w:val="0"/>
          <w:sz w:val="32"/>
          <w:szCs w:val="32"/>
          <w:highlight w:val="none"/>
          <w:shd w:val="clear" w:color="auto" w:fill="auto"/>
        </w:rPr>
        <w:t>、</w:t>
      </w:r>
      <w:r>
        <w:rPr>
          <w:rFonts w:hint="default" w:ascii="Times New Roman" w:hAnsi="Times New Roman" w:eastAsia="黑体" w:cs="Times New Roman"/>
          <w:b w:val="0"/>
          <w:bCs w:val="0"/>
          <w:snapToGrid w:val="0"/>
          <w:color w:val="000000"/>
          <w:spacing w:val="-2"/>
          <w:kern w:val="0"/>
          <w:sz w:val="32"/>
          <w:szCs w:val="32"/>
          <w:highlight w:val="none"/>
          <w:shd w:val="clear" w:color="auto" w:fill="auto"/>
          <w:lang w:eastAsia="zh-CN"/>
        </w:rPr>
        <w:t>报名</w:t>
      </w:r>
      <w:r>
        <w:rPr>
          <w:rFonts w:hint="default" w:ascii="Times New Roman" w:hAnsi="Times New Roman" w:eastAsia="黑体" w:cs="Times New Roman"/>
          <w:b w:val="0"/>
          <w:bCs w:val="0"/>
          <w:snapToGrid w:val="0"/>
          <w:color w:val="000000"/>
          <w:spacing w:val="-2"/>
          <w:kern w:val="0"/>
          <w:sz w:val="32"/>
          <w:szCs w:val="32"/>
          <w:highlight w:val="none"/>
          <w:shd w:val="clear" w:color="auto" w:fill="auto"/>
        </w:rPr>
        <w:t>准备</w:t>
      </w:r>
    </w:p>
    <w:p>
      <w:pPr>
        <w:spacing w:before="157" w:beforeLines="50" w:line="56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（一）关注公众号</w:t>
      </w:r>
    </w:p>
    <w:p>
      <w:pPr>
        <w:spacing w:before="0" w:beforeLines="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报名前</w:t>
      </w:r>
      <w:r>
        <w:rPr>
          <w:rFonts w:hint="default" w:ascii="Times New Roman" w:hAnsi="Times New Roman" w:eastAsia="仿宋_GB2312" w:cs="Times New Roman"/>
          <w:sz w:val="32"/>
          <w:szCs w:val="32"/>
          <w:shd w:val="clear" w:color="auto" w:fill="FFFFFF"/>
          <w:lang w:eastAsia="zh-CN"/>
        </w:rPr>
        <w:t>，考生</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shd w:val="clear" w:color="auto" w:fill="FFFFFF"/>
        </w:rPr>
        <w:t>扫</w:t>
      </w:r>
      <w:r>
        <w:rPr>
          <w:rFonts w:hint="default" w:eastAsia="仿宋_GB2312" w:cs="Times New Roman"/>
          <w:sz w:val="32"/>
          <w:szCs w:val="32"/>
          <w:shd w:val="clear" w:color="auto" w:fill="FFFFFF"/>
          <w:lang w:val="en-US" w:eastAsia="zh-CN"/>
        </w:rPr>
        <w:t>描</w:t>
      </w:r>
      <w:r>
        <w:rPr>
          <w:rFonts w:hint="default" w:ascii="Times New Roman" w:hAnsi="Times New Roman" w:eastAsia="仿宋_GB2312" w:cs="Times New Roman"/>
          <w:sz w:val="32"/>
          <w:szCs w:val="32"/>
          <w:shd w:val="clear" w:color="auto" w:fill="FFFFFF"/>
        </w:rPr>
        <w:t>下方二维码关注</w:t>
      </w:r>
      <w:r>
        <w:rPr>
          <w:rFonts w:hint="default" w:ascii="Times New Roman" w:hAnsi="Times New Roman" w:eastAsia="仿宋_GB2312" w:cs="Times New Roman"/>
          <w:sz w:val="32"/>
          <w:szCs w:val="32"/>
          <w:shd w:val="clear" w:color="auto" w:fill="FFFFFF"/>
          <w:lang w:eastAsia="zh-CN"/>
        </w:rPr>
        <w:t>“医</w:t>
      </w:r>
      <w:r>
        <w:rPr>
          <w:rFonts w:hint="default" w:ascii="Times New Roman" w:hAnsi="Times New Roman" w:eastAsia="仿宋_GB2312" w:cs="Times New Roman"/>
          <w:sz w:val="32"/>
          <w:szCs w:val="32"/>
          <w:shd w:val="clear" w:color="auto" w:fill="FFFFFF"/>
          <w:lang w:val="en-US" w:eastAsia="zh-CN"/>
        </w:rPr>
        <w:t>学</w:t>
      </w:r>
      <w:r>
        <w:rPr>
          <w:rFonts w:hint="default" w:ascii="Times New Roman" w:hAnsi="Times New Roman" w:eastAsia="仿宋_GB2312" w:cs="Times New Roman"/>
          <w:sz w:val="32"/>
          <w:szCs w:val="32"/>
          <w:shd w:val="clear" w:color="auto" w:fill="FFFFFF"/>
          <w:lang w:eastAsia="zh-CN"/>
        </w:rPr>
        <w:t>英语</w:t>
      </w:r>
      <w:r>
        <w:rPr>
          <w:rFonts w:hint="default" w:ascii="Times New Roman" w:hAnsi="Times New Roman" w:eastAsia="仿宋_GB2312" w:cs="Times New Roman"/>
          <w:sz w:val="32"/>
          <w:szCs w:val="32"/>
          <w:shd w:val="clear" w:color="auto" w:fill="FFFFFF"/>
        </w:rPr>
        <w:t>水平考试</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公众号</w:t>
      </w:r>
      <w:r>
        <w:rPr>
          <w:rFonts w:hint="default" w:ascii="Times New Roman" w:hAnsi="Times New Roman" w:eastAsia="仿宋_GB2312" w:cs="Times New Roman"/>
          <w:sz w:val="32"/>
          <w:szCs w:val="32"/>
          <w:shd w:val="clear" w:color="auto" w:fill="FFFFFF"/>
          <w:lang w:eastAsia="zh-CN"/>
        </w:rPr>
        <w:t>，避免错过考试重要信息</w:t>
      </w:r>
      <w:r>
        <w:rPr>
          <w:rFonts w:hint="default" w:ascii="Times New Roman" w:hAnsi="Times New Roman" w:eastAsia="仿宋_GB2312" w:cs="Times New Roman"/>
          <w:sz w:val="32"/>
          <w:szCs w:val="32"/>
        </w:rPr>
        <w:t>。</w:t>
      </w:r>
    </w:p>
    <w:p>
      <w:pPr>
        <w:spacing w:before="157" w:beforeLines="5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59264" behindDoc="0" locked="0" layoutInCell="1" allowOverlap="1">
            <wp:simplePos x="0" y="0"/>
            <wp:positionH relativeFrom="column">
              <wp:posOffset>2082165</wp:posOffset>
            </wp:positionH>
            <wp:positionV relativeFrom="paragraph">
              <wp:posOffset>95885</wp:posOffset>
            </wp:positionV>
            <wp:extent cx="1296035" cy="1296035"/>
            <wp:effectExtent l="0" t="0" r="18415" b="18415"/>
            <wp:wrapSquare wrapText="bothSides"/>
            <wp:docPr id="1" name="图片 1" descr="7817cf683ad26ac22687809f7a5e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817cf683ad26ac22687809f7a5e749"/>
                    <pic:cNvPicPr>
                      <a:picLocks noChangeAspect="1"/>
                    </pic:cNvPicPr>
                  </pic:nvPicPr>
                  <pic:blipFill>
                    <a:blip r:embed="rId6"/>
                    <a:stretch>
                      <a:fillRect/>
                    </a:stretch>
                  </pic:blipFill>
                  <pic:spPr>
                    <a:xfrm>
                      <a:off x="0" y="0"/>
                      <a:ext cx="1296035" cy="1296035"/>
                    </a:xfrm>
                    <a:prstGeom prst="rect">
                      <a:avLst/>
                    </a:prstGeom>
                  </pic:spPr>
                </pic:pic>
              </a:graphicData>
            </a:graphic>
          </wp:anchor>
        </w:drawing>
      </w:r>
    </w:p>
    <w:p>
      <w:pPr>
        <w:spacing w:before="157" w:beforeLines="50" w:line="560" w:lineRule="exact"/>
        <w:ind w:firstLine="640" w:firstLineChars="200"/>
        <w:jc w:val="both"/>
        <w:rPr>
          <w:rFonts w:hint="default" w:ascii="Times New Roman" w:hAnsi="Times New Roman" w:eastAsia="仿宋_GB2312" w:cs="Times New Roman"/>
          <w:sz w:val="32"/>
          <w:szCs w:val="32"/>
        </w:rPr>
      </w:pPr>
    </w:p>
    <w:p>
      <w:pPr>
        <w:spacing w:before="157" w:beforeLines="50" w:line="560" w:lineRule="exact"/>
        <w:ind w:firstLine="0" w:firstLineChars="0"/>
        <w:jc w:val="both"/>
        <w:rPr>
          <w:rFonts w:hint="default" w:ascii="Times New Roman" w:hAnsi="Times New Roman" w:eastAsia="仿宋_GB2312" w:cs="Times New Roman"/>
          <w:sz w:val="32"/>
          <w:szCs w:val="32"/>
          <w:lang w:val="en-US" w:eastAsia="zh-CN"/>
        </w:rPr>
      </w:pPr>
    </w:p>
    <w:p>
      <w:pPr>
        <w:spacing w:before="157" w:beforeLines="50" w:line="56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二</w:t>
      </w:r>
      <w:r>
        <w:rPr>
          <w:rFonts w:hint="default" w:ascii="Times New Roman" w:hAnsi="Times New Roman" w:eastAsia="仿宋_GB2312" w:cs="Times New Roman"/>
          <w:b w:val="0"/>
          <w:bCs w:val="0"/>
          <w:sz w:val="32"/>
          <w:szCs w:val="32"/>
        </w:rPr>
        <w:t>）选择考点</w:t>
      </w:r>
    </w:p>
    <w:p>
      <w:pPr>
        <w:keepNext w:val="0"/>
        <w:keepLines w:val="0"/>
        <w:widowControl/>
        <w:suppressLineNumbers w:val="0"/>
        <w:ind w:firstLine="622" w:firstLineChars="200"/>
        <w:jc w:val="left"/>
      </w:pPr>
      <w:r>
        <w:rPr>
          <w:rFonts w:hint="eastAsia" w:ascii="宋体" w:hAnsi="宋体" w:eastAsia="宋体" w:cs="宋体"/>
          <w:b/>
          <w:bCs/>
          <w:color w:val="2E3336"/>
          <w:kern w:val="0"/>
          <w:sz w:val="31"/>
          <w:szCs w:val="31"/>
          <w:lang w:val="en-US" w:eastAsia="zh-CN" w:bidi="ar"/>
        </w:rPr>
        <w:t xml:space="preserve">医学英语水平考试考点必须选择南京医科大学康达学 </w:t>
      </w:r>
    </w:p>
    <w:p>
      <w:pPr>
        <w:spacing w:before="157" w:beforeLines="50" w:line="560" w:lineRule="exact"/>
        <w:jc w:val="both"/>
        <w:rPr>
          <w:rFonts w:hint="eastAsia" w:ascii="宋体" w:hAnsi="宋体" w:eastAsia="宋体" w:cs="宋体"/>
          <w:b/>
          <w:bCs/>
          <w:color w:val="2E3336"/>
          <w:kern w:val="0"/>
          <w:sz w:val="31"/>
          <w:szCs w:val="31"/>
          <w:lang w:val="en-US" w:eastAsia="zh-CN" w:bidi="ar"/>
        </w:rPr>
      </w:pPr>
      <w:r>
        <w:rPr>
          <w:rFonts w:hint="eastAsia" w:ascii="宋体" w:hAnsi="宋体" w:eastAsia="宋体" w:cs="宋体"/>
          <w:b/>
          <w:bCs/>
          <w:color w:val="2E3336"/>
          <w:kern w:val="0"/>
          <w:sz w:val="31"/>
          <w:szCs w:val="31"/>
          <w:lang w:val="en-US" w:eastAsia="zh-CN" w:bidi="ar"/>
        </w:rPr>
        <w:t>院。</w:t>
      </w:r>
    </w:p>
    <w:p>
      <w:pPr>
        <w:spacing w:before="157" w:beforeLines="50" w:line="56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三</w:t>
      </w:r>
      <w:r>
        <w:rPr>
          <w:rFonts w:hint="default" w:ascii="Times New Roman" w:hAnsi="Times New Roman" w:eastAsia="仿宋_GB2312" w:cs="Times New Roman"/>
          <w:b w:val="0"/>
          <w:bCs w:val="0"/>
          <w:sz w:val="32"/>
          <w:szCs w:val="32"/>
        </w:rPr>
        <w:t>）证件要求</w:t>
      </w:r>
    </w:p>
    <w:p>
      <w:pPr>
        <w:spacing w:before="0" w:beforeLines="0"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考生在报名时须</w:t>
      </w:r>
      <w:r>
        <w:rPr>
          <w:rFonts w:hint="default" w:ascii="Times New Roman" w:hAnsi="Times New Roman" w:eastAsia="仿宋_GB2312" w:cs="Times New Roman"/>
          <w:sz w:val="32"/>
          <w:szCs w:val="32"/>
        </w:rPr>
        <w:t>填写</w:t>
      </w:r>
      <w:r>
        <w:rPr>
          <w:rFonts w:hint="default" w:ascii="Times New Roman" w:hAnsi="Times New Roman" w:eastAsia="仿宋_GB2312" w:cs="Times New Roman"/>
          <w:sz w:val="32"/>
          <w:szCs w:val="32"/>
          <w:lang w:eastAsia="zh-CN"/>
        </w:rPr>
        <w:t>有效</w:t>
      </w:r>
      <w:r>
        <w:rPr>
          <w:rFonts w:hint="default" w:ascii="Times New Roman" w:hAnsi="Times New Roman" w:eastAsia="仿宋_GB2312" w:cs="Times New Roman"/>
          <w:sz w:val="32"/>
          <w:szCs w:val="32"/>
        </w:rPr>
        <w:t>证件号码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考试当天须</w:t>
      </w:r>
      <w:r>
        <w:rPr>
          <w:rFonts w:hint="default" w:ascii="Times New Roman" w:hAnsi="Times New Roman" w:eastAsia="仿宋_GB2312" w:cs="Times New Roman"/>
          <w:sz w:val="32"/>
          <w:szCs w:val="32"/>
          <w:lang w:eastAsia="zh-CN"/>
        </w:rPr>
        <w:t>持报名时使用的</w:t>
      </w:r>
      <w:r>
        <w:rPr>
          <w:rFonts w:hint="default" w:ascii="Times New Roman" w:hAnsi="Times New Roman" w:eastAsia="仿宋_GB2312" w:cs="Times New Roman"/>
          <w:sz w:val="32"/>
          <w:szCs w:val="32"/>
        </w:rPr>
        <w:t>证件原件</w:t>
      </w:r>
      <w:r>
        <w:rPr>
          <w:rFonts w:hint="default" w:ascii="Times New Roman" w:hAnsi="Times New Roman" w:eastAsia="仿宋_GB2312" w:cs="Times New Roman"/>
          <w:sz w:val="32"/>
          <w:szCs w:val="32"/>
          <w:lang w:eastAsia="zh-CN"/>
        </w:rPr>
        <w:t>和准考证</w:t>
      </w:r>
      <w:r>
        <w:rPr>
          <w:rFonts w:hint="default" w:ascii="Times New Roman" w:hAnsi="Times New Roman" w:eastAsia="仿宋_GB2312" w:cs="Times New Roman"/>
          <w:sz w:val="32"/>
          <w:szCs w:val="32"/>
        </w:rPr>
        <w:t>进入考场</w:t>
      </w:r>
      <w:r>
        <w:rPr>
          <w:rFonts w:hint="default" w:ascii="Times New Roman" w:hAnsi="Times New Roman" w:eastAsia="仿宋_GB2312" w:cs="Times New Roman"/>
          <w:sz w:val="32"/>
          <w:szCs w:val="32"/>
          <w:lang w:eastAsia="zh-CN"/>
        </w:rPr>
        <w:t>，接受监考人员查验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有效证件包括</w:t>
      </w:r>
      <w:r>
        <w:rPr>
          <w:rFonts w:hint="default" w:ascii="Times New Roman" w:hAnsi="Times New Roman" w:eastAsia="仿宋_GB2312" w:cs="Times New Roman"/>
          <w:sz w:val="32"/>
          <w:szCs w:val="32"/>
        </w:rPr>
        <w:t>：居民身份证（含临时身份证）、军人证件（含军官证、武警警官证、士兵证、文职干部证、军校学员证）、港澳居民来往内地通行证、台湾居民来往大陆通行证、护照</w:t>
      </w:r>
      <w:r>
        <w:rPr>
          <w:rFonts w:hint="default" w:ascii="Times New Roman" w:hAnsi="Times New Roman" w:eastAsia="仿宋_GB2312" w:cs="Times New Roman"/>
          <w:sz w:val="32"/>
          <w:szCs w:val="32"/>
          <w:lang w:eastAsia="zh-CN"/>
        </w:rPr>
        <w:t>等。</w:t>
      </w:r>
    </w:p>
    <w:p>
      <w:pPr>
        <w:spacing w:before="157" w:beforeLines="50" w:line="56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四</w:t>
      </w:r>
      <w:r>
        <w:rPr>
          <w:rFonts w:hint="default" w:ascii="Times New Roman" w:hAnsi="Times New Roman" w:eastAsia="仿宋_GB2312" w:cs="Times New Roman"/>
          <w:b w:val="0"/>
          <w:bCs w:val="0"/>
          <w:sz w:val="32"/>
          <w:szCs w:val="32"/>
        </w:rPr>
        <w:t>）电子照片要求</w:t>
      </w:r>
    </w:p>
    <w:p>
      <w:pPr>
        <w:spacing w:before="0" w:beforeLines="0"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报名只接受考生本人</w:t>
      </w:r>
      <w:r>
        <w:rPr>
          <w:rFonts w:hint="default" w:ascii="Times New Roman" w:hAnsi="Times New Roman" w:eastAsia="仿宋_GB2312" w:cs="Times New Roman"/>
          <w:sz w:val="32"/>
          <w:szCs w:val="32"/>
        </w:rPr>
        <w:t>考前一年内</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清晰2寸</w:t>
      </w:r>
      <w:r>
        <w:rPr>
          <w:rFonts w:hint="default" w:ascii="Times New Roman" w:hAnsi="Times New Roman" w:eastAsia="仿宋_GB2312" w:cs="Times New Roman"/>
          <w:sz w:val="32"/>
          <w:szCs w:val="32"/>
          <w:lang w:eastAsia="zh-CN"/>
        </w:rPr>
        <w:t>电子</w:t>
      </w:r>
      <w:r>
        <w:rPr>
          <w:rFonts w:hint="default" w:ascii="Times New Roman" w:hAnsi="Times New Roman" w:eastAsia="仿宋_GB2312" w:cs="Times New Roman"/>
          <w:sz w:val="32"/>
          <w:szCs w:val="32"/>
        </w:rPr>
        <w:t>证件照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蓝色或红色背景</w:t>
      </w:r>
      <w:r>
        <w:rPr>
          <w:rFonts w:hint="default" w:ascii="Times New Roman" w:hAnsi="Times New Roman" w:eastAsia="仿宋_GB2312" w:cs="Times New Roman"/>
          <w:sz w:val="32"/>
          <w:szCs w:val="32"/>
          <w:lang w:eastAsia="zh-CN"/>
        </w:rPr>
        <w:t>，不接受生活照</w:t>
      </w:r>
      <w:r>
        <w:rPr>
          <w:rFonts w:hint="default" w:ascii="Times New Roman" w:hAnsi="Times New Roman" w:eastAsia="仿宋_GB2312" w:cs="Times New Roman"/>
          <w:sz w:val="32"/>
          <w:szCs w:val="32"/>
        </w:rPr>
        <w:t>。照片格式</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.jpg</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文件大小应</w:t>
      </w:r>
      <w:r>
        <w:rPr>
          <w:rFonts w:hint="default" w:ascii="Times New Roman" w:hAnsi="Times New Roman" w:eastAsia="仿宋_GB2312" w:cs="Times New Roman"/>
          <w:sz w:val="32"/>
          <w:szCs w:val="32"/>
        </w:rPr>
        <w:t>在20kb至100kb间。</w:t>
      </w:r>
      <w:r>
        <w:rPr>
          <w:rFonts w:hint="default" w:ascii="Times New Roman" w:hAnsi="Times New Roman" w:eastAsia="仿宋_GB2312" w:cs="Times New Roman"/>
          <w:sz w:val="32"/>
          <w:szCs w:val="32"/>
          <w:lang w:eastAsia="zh-CN"/>
        </w:rPr>
        <w:t>因考生提交的照片不合格所造成的后果由考生本人负责。</w:t>
      </w:r>
    </w:p>
    <w:p>
      <w:pPr>
        <w:numPr>
          <w:ilvl w:val="-1"/>
          <w:numId w:val="0"/>
        </w:numPr>
        <w:spacing w:before="157" w:beforeLines="50" w:line="560" w:lineRule="exact"/>
        <w:ind w:firstLine="632"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napToGrid w:val="0"/>
          <w:color w:val="000000"/>
          <w:spacing w:val="-2"/>
          <w:kern w:val="0"/>
          <w:sz w:val="32"/>
          <w:szCs w:val="32"/>
          <w:highlight w:val="none"/>
          <w:shd w:val="clear" w:color="auto" w:fill="auto"/>
          <w:lang w:val="en-US" w:eastAsia="zh-CN"/>
        </w:rPr>
        <w:t>六、网上报名要点</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（一）报名</w:t>
      </w:r>
      <w:r>
        <w:rPr>
          <w:rFonts w:hint="default" w:eastAsia="仿宋_GB2312" w:cs="Times New Roman"/>
          <w:b w:val="0"/>
          <w:bCs w:val="0"/>
          <w:sz w:val="32"/>
          <w:szCs w:val="32"/>
          <w:lang w:eastAsia="zh-CN"/>
        </w:rPr>
        <w:t>方式</w:t>
      </w:r>
    </w:p>
    <w:p>
      <w:pPr>
        <w:spacing w:before="0" w:beforeLines="0" w:line="560" w:lineRule="exact"/>
        <w:ind w:firstLine="640" w:firstLineChars="200"/>
        <w:jc w:val="both"/>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eastAsia="zh-CN"/>
        </w:rPr>
        <w:t>电脑</w:t>
      </w:r>
      <w:r>
        <w:rPr>
          <w:rFonts w:hint="default" w:eastAsia="仿宋_GB2312" w:cs="Times New Roman"/>
          <w:b w:val="0"/>
          <w:bCs w:val="0"/>
          <w:sz w:val="32"/>
          <w:szCs w:val="32"/>
          <w:highlight w:val="none"/>
          <w:lang w:eastAsia="zh-CN"/>
        </w:rPr>
        <w:t>端</w:t>
      </w:r>
      <w:r>
        <w:rPr>
          <w:rFonts w:hint="default" w:ascii="Times New Roman" w:hAnsi="Times New Roman" w:eastAsia="仿宋_GB2312" w:cs="Times New Roman"/>
          <w:b w:val="0"/>
          <w:bCs w:val="0"/>
          <w:sz w:val="32"/>
          <w:szCs w:val="32"/>
          <w:highlight w:val="none"/>
          <w:lang w:eastAsia="zh-CN"/>
        </w:rPr>
        <w:t>报名：登录官网</w:t>
      </w:r>
      <w:r>
        <w:rPr>
          <w:rFonts w:hint="default" w:ascii="Times New Roman" w:hAnsi="Times New Roman" w:eastAsia="仿宋_GB2312" w:cs="Times New Roman"/>
          <w:sz w:val="32"/>
          <w:szCs w:val="32"/>
          <w:highlight w:val="none"/>
          <w:lang w:eastAsia="zh-CN"/>
        </w:rPr>
        <w:t>点击</w:t>
      </w:r>
      <w:r>
        <w:rPr>
          <w:rFonts w:hint="default" w:ascii="Times New Roman" w:hAnsi="Times New Roman" w:eastAsia="仿宋_GB2312" w:cs="Times New Roman"/>
          <w:b w:val="0"/>
          <w:bCs w:val="0"/>
          <w:sz w:val="32"/>
          <w:szCs w:val="32"/>
          <w:highlight w:val="none"/>
          <w:lang w:eastAsia="zh-CN"/>
        </w:rPr>
        <w:t>“纸笔考试</w:t>
      </w:r>
      <w:r>
        <w:rPr>
          <w:rFonts w:hint="default" w:eastAsia="仿宋_GB2312" w:cs="Times New Roman"/>
          <w:b w:val="0"/>
          <w:bCs w:val="0"/>
          <w:sz w:val="32"/>
          <w:szCs w:val="32"/>
          <w:highlight w:val="none"/>
          <w:lang w:val="en-US" w:eastAsia="zh-CN"/>
        </w:rPr>
        <w:t>-纸笔考试</w:t>
      </w:r>
      <w:r>
        <w:rPr>
          <w:rFonts w:hint="default" w:ascii="Times New Roman" w:hAnsi="Times New Roman" w:eastAsia="仿宋_GB2312" w:cs="Times New Roman"/>
          <w:b w:val="0"/>
          <w:bCs w:val="0"/>
          <w:sz w:val="32"/>
          <w:szCs w:val="32"/>
          <w:highlight w:val="none"/>
        </w:rPr>
        <w:t>报名</w:t>
      </w:r>
      <w:r>
        <w:rPr>
          <w:rFonts w:hint="default" w:ascii="Times New Roman" w:hAnsi="Times New Roman" w:eastAsia="仿宋_GB2312" w:cs="Times New Roman"/>
          <w:b w:val="0"/>
          <w:bCs w:val="0"/>
          <w:sz w:val="32"/>
          <w:szCs w:val="32"/>
          <w:highlight w:val="none"/>
          <w:lang w:eastAsia="zh-CN"/>
        </w:rPr>
        <w:t>”。</w:t>
      </w:r>
    </w:p>
    <w:p>
      <w:pPr>
        <w:spacing w:before="0" w:beforeLines="0" w:line="560" w:lineRule="exact"/>
        <w:ind w:firstLine="640" w:firstLineChars="200"/>
        <w:jc w:val="both"/>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eastAsia="zh-CN"/>
        </w:rPr>
        <w:t>手机</w:t>
      </w:r>
      <w:r>
        <w:rPr>
          <w:rFonts w:hint="default" w:eastAsia="仿宋_GB2312" w:cs="Times New Roman"/>
          <w:b w:val="0"/>
          <w:bCs w:val="0"/>
          <w:sz w:val="32"/>
          <w:szCs w:val="32"/>
          <w:highlight w:val="none"/>
          <w:lang w:eastAsia="zh-CN"/>
        </w:rPr>
        <w:t>端</w:t>
      </w:r>
      <w:r>
        <w:rPr>
          <w:rFonts w:hint="default" w:ascii="Times New Roman" w:hAnsi="Times New Roman" w:eastAsia="仿宋_GB2312" w:cs="Times New Roman"/>
          <w:b w:val="0"/>
          <w:bCs w:val="0"/>
          <w:sz w:val="32"/>
          <w:szCs w:val="32"/>
          <w:highlight w:val="none"/>
          <w:lang w:eastAsia="zh-CN"/>
        </w:rPr>
        <w:t>报名：</w:t>
      </w:r>
    </w:p>
    <w:p>
      <w:pPr>
        <w:spacing w:before="0" w:beforeLines="0" w:line="560" w:lineRule="exact"/>
        <w:ind w:firstLine="960" w:firstLineChars="300"/>
        <w:jc w:val="both"/>
        <w:rPr>
          <w:rFonts w:hint="default" w:ascii="Times New Roman" w:hAnsi="Times New Roman" w:eastAsia="仿宋_GB2312" w:cs="Times New Roman"/>
          <w:b w:val="0"/>
          <w:bCs w:val="0"/>
          <w:sz w:val="32"/>
          <w:szCs w:val="32"/>
          <w:highlight w:val="none"/>
          <w:lang w:val="en-US" w:eastAsia="zh-CN"/>
        </w:rPr>
      </w:pPr>
      <w:r>
        <w:rPr>
          <w:rFonts w:hint="default" w:eastAsia="仿宋_GB2312" w:cs="Times New Roman"/>
          <w:b w:val="0"/>
          <w:bCs w:val="0"/>
          <w:sz w:val="32"/>
          <w:szCs w:val="32"/>
          <w:highlight w:val="none"/>
          <w:lang w:val="en-US" w:eastAsia="zh-CN"/>
        </w:rPr>
        <w:t>方式一：</w:t>
      </w:r>
      <w:r>
        <w:rPr>
          <w:rFonts w:hint="default" w:ascii="Times New Roman" w:hAnsi="Times New Roman" w:eastAsia="仿宋_GB2312" w:cs="Times New Roman"/>
          <w:b w:val="0"/>
          <w:bCs w:val="0"/>
          <w:sz w:val="32"/>
          <w:szCs w:val="32"/>
          <w:highlight w:val="none"/>
          <w:lang w:eastAsia="zh-CN"/>
        </w:rPr>
        <w:t>进入“医学英语水平考试”公众号，点击“</w:t>
      </w:r>
      <w:r>
        <w:rPr>
          <w:rFonts w:hint="default" w:eastAsia="仿宋_GB2312" w:cs="Times New Roman"/>
          <w:b w:val="0"/>
          <w:bCs w:val="0"/>
          <w:sz w:val="32"/>
          <w:szCs w:val="32"/>
          <w:highlight w:val="none"/>
          <w:lang w:val="en-US" w:eastAsia="zh-CN"/>
        </w:rPr>
        <w:t>考试</w:t>
      </w:r>
      <w:r>
        <w:rPr>
          <w:rFonts w:hint="default" w:ascii="Times New Roman" w:hAnsi="Times New Roman" w:eastAsia="仿宋_GB2312" w:cs="Times New Roman"/>
          <w:b w:val="0"/>
          <w:bCs w:val="0"/>
          <w:sz w:val="32"/>
          <w:szCs w:val="32"/>
          <w:highlight w:val="none"/>
          <w:lang w:eastAsia="zh-CN"/>
        </w:rPr>
        <w:t>报名</w:t>
      </w:r>
      <w:r>
        <w:rPr>
          <w:rFonts w:hint="default" w:ascii="Times New Roman" w:hAnsi="Times New Roman" w:eastAsia="仿宋_GB2312" w:cs="Times New Roman"/>
          <w:b w:val="0"/>
          <w:bCs w:val="0"/>
          <w:sz w:val="32"/>
          <w:szCs w:val="32"/>
          <w:highlight w:val="none"/>
          <w:lang w:val="en-US" w:eastAsia="zh-CN"/>
        </w:rPr>
        <w:t>-纸笔考试报名”；</w:t>
      </w:r>
    </w:p>
    <w:p>
      <w:pPr>
        <w:spacing w:before="0" w:beforeLines="0" w:line="560" w:lineRule="exact"/>
        <w:ind w:firstLine="960" w:firstLineChars="300"/>
        <w:jc w:val="both"/>
        <w:rPr>
          <w:rFonts w:hint="default" w:ascii="Times New Roman" w:hAnsi="Times New Roman" w:eastAsia="仿宋_GB2312" w:cs="Times New Roman"/>
          <w:b w:val="0"/>
          <w:bCs w:val="0"/>
          <w:sz w:val="32"/>
          <w:szCs w:val="32"/>
          <w:highlight w:val="none"/>
          <w:lang w:val="en-US" w:eastAsia="zh-CN"/>
        </w:rPr>
      </w:pPr>
      <w:r>
        <w:rPr>
          <w:rFonts w:hint="default" w:eastAsia="仿宋_GB2312" w:cs="Times New Roman"/>
          <w:b w:val="0"/>
          <w:bCs w:val="0"/>
          <w:sz w:val="32"/>
          <w:szCs w:val="32"/>
          <w:highlight w:val="none"/>
          <w:lang w:val="en-US" w:eastAsia="zh-CN"/>
        </w:rPr>
        <w:t>方式二：</w:t>
      </w:r>
      <w:r>
        <w:rPr>
          <w:rFonts w:hint="default" w:ascii="Times New Roman" w:hAnsi="Times New Roman" w:eastAsia="仿宋_GB2312" w:cs="Times New Roman"/>
          <w:b w:val="0"/>
          <w:bCs w:val="0"/>
          <w:sz w:val="32"/>
          <w:szCs w:val="32"/>
          <w:highlight w:val="none"/>
          <w:lang w:val="en-US" w:eastAsia="zh-CN"/>
        </w:rPr>
        <w:t>通过手机浏览器登录官网，点击“纸笔考试</w:t>
      </w:r>
      <w:r>
        <w:rPr>
          <w:rFonts w:hint="default" w:eastAsia="仿宋_GB2312" w:cs="Times New Roman"/>
          <w:b w:val="0"/>
          <w:bCs w:val="0"/>
          <w:sz w:val="32"/>
          <w:szCs w:val="32"/>
          <w:highlight w:val="none"/>
          <w:lang w:val="en-US" w:eastAsia="zh-CN"/>
        </w:rPr>
        <w:t>-纸笔考试</w:t>
      </w:r>
      <w:r>
        <w:rPr>
          <w:rFonts w:hint="default" w:ascii="Times New Roman" w:hAnsi="Times New Roman" w:eastAsia="仿宋_GB2312" w:cs="Times New Roman"/>
          <w:b w:val="0"/>
          <w:bCs w:val="0"/>
          <w:sz w:val="32"/>
          <w:szCs w:val="32"/>
          <w:highlight w:val="none"/>
          <w:lang w:val="en-US" w:eastAsia="zh-CN"/>
        </w:rPr>
        <w:t>报名”。</w:t>
      </w:r>
    </w:p>
    <w:p>
      <w:pPr>
        <w:spacing w:before="157" w:beforeLines="50" w:line="560" w:lineRule="exact"/>
        <w:ind w:firstLine="640" w:firstLineChars="200"/>
        <w:jc w:val="both"/>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（二）手机和邮箱</w:t>
      </w:r>
    </w:p>
    <w:p>
      <w:pPr>
        <w:keepNext w:val="0"/>
        <w:keepLines w:val="0"/>
        <w:pageBreakBefore w:val="0"/>
        <w:widowControl w:val="0"/>
        <w:numPr>
          <w:ilvl w:val="-1"/>
          <w:numId w:val="0"/>
        </w:numPr>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val="0"/>
          <w:bCs w:val="0"/>
          <w:sz w:val="32"/>
          <w:szCs w:val="32"/>
          <w:lang w:eastAsia="zh-CN"/>
        </w:rPr>
        <w:t>因</w:t>
      </w:r>
      <w:r>
        <w:rPr>
          <w:rFonts w:hint="default" w:ascii="Times New Roman" w:hAnsi="Times New Roman" w:eastAsia="仿宋_GB2312" w:cs="Times New Roman"/>
          <w:b w:val="0"/>
          <w:bCs w:val="0"/>
          <w:sz w:val="32"/>
          <w:szCs w:val="32"/>
          <w:highlight w:val="none"/>
          <w:lang w:val="en-US" w:eastAsia="zh-CN"/>
        </w:rPr>
        <w:t>手机短信和邮件是考生接收考试相关信息的重要途径，报名时</w:t>
      </w:r>
      <w:r>
        <w:rPr>
          <w:rFonts w:hint="default"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lang w:val="en-US" w:eastAsia="zh-CN"/>
        </w:rPr>
        <w:t>务必</w:t>
      </w:r>
      <w:r>
        <w:rPr>
          <w:rFonts w:hint="default" w:ascii="Times New Roman" w:hAnsi="Times New Roman" w:eastAsia="仿宋_GB2312" w:cs="Times New Roman"/>
          <w:sz w:val="32"/>
          <w:szCs w:val="32"/>
          <w:highlight w:val="none"/>
          <w:lang w:val="en-US" w:eastAsia="zh-CN"/>
        </w:rPr>
        <w:t>使用本人手机号码进行注册，务必填写本人邮箱地址，且确保在考试成绩公布后两个月内，上述手机和邮箱均能正常使用。</w:t>
      </w:r>
    </w:p>
    <w:p>
      <w:pPr>
        <w:numPr>
          <w:ilvl w:val="-1"/>
          <w:numId w:val="0"/>
        </w:numPr>
        <w:spacing w:before="157" w:beforeLines="50" w:line="560" w:lineRule="exact"/>
        <w:ind w:firstLine="640" w:firstLineChars="200"/>
        <w:jc w:val="both"/>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eastAsia="zh-CN"/>
        </w:rPr>
        <w:t>（</w:t>
      </w:r>
      <w:r>
        <w:rPr>
          <w:rFonts w:hint="eastAsia" w:eastAsia="仿宋_GB2312" w:cs="Times New Roman"/>
          <w:b w:val="0"/>
          <w:bCs w:val="0"/>
          <w:sz w:val="32"/>
          <w:szCs w:val="32"/>
          <w:highlight w:val="none"/>
          <w:lang w:val="en-US" w:eastAsia="zh-CN"/>
        </w:rPr>
        <w:t>三</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个人信息填报与缴费</w:t>
      </w:r>
    </w:p>
    <w:p>
      <w:pPr>
        <w:numPr>
          <w:ilvl w:val="-1"/>
          <w:numId w:val="0"/>
        </w:numPr>
        <w:spacing w:before="0" w:beforeLines="0" w:line="560" w:lineRule="exact"/>
        <w:ind w:firstLine="0" w:firstLineChars="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网上报名。在线完成报名协议签署、填报个人信息、上传本人电子照片、缴纳</w:t>
      </w:r>
      <w:r>
        <w:rPr>
          <w:rFonts w:hint="default" w:ascii="Times New Roman" w:hAnsi="Times New Roman" w:eastAsia="仿宋_GB2312" w:cs="Times New Roman"/>
          <w:sz w:val="32"/>
          <w:szCs w:val="32"/>
          <w:highlight w:val="none"/>
          <w:lang w:eastAsia="zh-CN"/>
        </w:rPr>
        <w:t>考试费。缴费</w:t>
      </w:r>
      <w:r>
        <w:rPr>
          <w:rFonts w:hint="default" w:ascii="Times New Roman" w:hAnsi="Times New Roman" w:eastAsia="仿宋_GB2312" w:cs="Times New Roman"/>
          <w:sz w:val="32"/>
          <w:szCs w:val="32"/>
          <w:highlight w:val="none"/>
        </w:rPr>
        <w:t>支持网银、支付宝、微信三种方式。</w:t>
      </w:r>
      <w:r>
        <w:rPr>
          <w:rFonts w:hint="default" w:ascii="Times New Roman" w:hAnsi="Times New Roman" w:eastAsia="仿宋_GB2312" w:cs="Times New Roman"/>
          <w:sz w:val="32"/>
          <w:szCs w:val="32"/>
          <w:highlight w:val="none"/>
          <w:lang w:eastAsia="zh-CN"/>
        </w:rPr>
        <w:t>网上</w:t>
      </w:r>
      <w:r>
        <w:rPr>
          <w:rFonts w:hint="default" w:ascii="Times New Roman" w:hAnsi="Times New Roman" w:eastAsia="仿宋_GB2312" w:cs="Times New Roman"/>
          <w:sz w:val="32"/>
          <w:szCs w:val="32"/>
          <w:highlight w:val="none"/>
          <w:lang w:val="en-US" w:eastAsia="zh-CN"/>
        </w:rPr>
        <w:t>报名成功的唯一标志是考试费支付状态为“已</w:t>
      </w:r>
      <w:r>
        <w:rPr>
          <w:rFonts w:hint="default" w:eastAsia="仿宋_GB2312" w:cs="Times New Roman"/>
          <w:sz w:val="32"/>
          <w:szCs w:val="32"/>
          <w:highlight w:val="none"/>
          <w:lang w:val="en-US" w:eastAsia="zh-CN"/>
        </w:rPr>
        <w:t>完成报名</w:t>
      </w:r>
      <w:r>
        <w:rPr>
          <w:rFonts w:hint="default" w:ascii="Times New Roman" w:hAnsi="Times New Roman" w:eastAsia="仿宋_GB2312" w:cs="Times New Roman"/>
          <w:sz w:val="32"/>
          <w:szCs w:val="32"/>
          <w:highlight w:val="none"/>
          <w:lang w:val="en-US" w:eastAsia="zh-CN"/>
        </w:rPr>
        <w:t>”。</w:t>
      </w:r>
    </w:p>
    <w:p>
      <w:pPr>
        <w:widowControl/>
        <w:numPr>
          <w:ilvl w:val="0"/>
          <w:numId w:val="0"/>
        </w:numPr>
        <w:pBdr>
          <w:top w:val="none" w:color="auto" w:sz="0" w:space="0"/>
          <w:left w:val="none" w:color="auto" w:sz="0" w:space="0"/>
          <w:bottom w:val="none" w:color="auto" w:sz="0" w:space="0"/>
          <w:right w:val="none" w:color="auto" w:sz="0" w:space="0"/>
        </w:pBdr>
        <w:spacing w:before="157" w:beforeLines="50" w:line="560" w:lineRule="exact"/>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w:t>
      </w:r>
      <w:r>
        <w:rPr>
          <w:rFonts w:hint="eastAsia" w:eastAsia="仿宋_GB2312" w:cs="Times New Roman"/>
          <w:b w:val="0"/>
          <w:bCs w:val="0"/>
          <w:sz w:val="32"/>
          <w:szCs w:val="32"/>
          <w:highlight w:val="none"/>
          <w:lang w:val="en-US" w:eastAsia="zh-CN"/>
        </w:rPr>
        <w:t>四</w:t>
      </w:r>
      <w:r>
        <w:rPr>
          <w:rFonts w:hint="default" w:ascii="Times New Roman" w:hAnsi="Times New Roman" w:eastAsia="仿宋_GB2312" w:cs="Times New Roman"/>
          <w:b w:val="0"/>
          <w:bCs w:val="0"/>
          <w:sz w:val="32"/>
          <w:szCs w:val="32"/>
          <w:highlight w:val="none"/>
          <w:lang w:val="en-US" w:eastAsia="zh-CN"/>
        </w:rPr>
        <w:t>）退费规定</w:t>
      </w:r>
    </w:p>
    <w:p>
      <w:pPr>
        <w:widowControl/>
        <w:numPr>
          <w:ilvl w:val="-1"/>
          <w:numId w:val="0"/>
        </w:numPr>
        <w:pBdr>
          <w:top w:val="none" w:color="auto" w:sz="0" w:space="0"/>
          <w:left w:val="none" w:color="auto" w:sz="0" w:space="0"/>
          <w:bottom w:val="none" w:color="auto" w:sz="0" w:space="0"/>
          <w:right w:val="none" w:color="auto" w:sz="0" w:space="0"/>
        </w:pBdr>
        <w:spacing w:before="0" w:beforeLines="0" w:line="560" w:lineRule="exact"/>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所有网上报名和集体报名的考生可在</w:t>
      </w:r>
      <w:r>
        <w:rPr>
          <w:rFonts w:hint="default" w:ascii="Times New Roman" w:hAnsi="Times New Roman" w:eastAsia="仿宋_GB2312" w:cs="Times New Roman"/>
          <w:sz w:val="32"/>
          <w:szCs w:val="32"/>
          <w:highlight w:val="none"/>
        </w:rPr>
        <w:t>报名截止</w:t>
      </w:r>
      <w:r>
        <w:rPr>
          <w:rFonts w:hint="default" w:ascii="Times New Roman" w:hAnsi="Times New Roman" w:eastAsia="仿宋_GB2312" w:cs="Times New Roman"/>
          <w:sz w:val="32"/>
          <w:szCs w:val="32"/>
          <w:highlight w:val="none"/>
          <w:lang w:eastAsia="zh-CN"/>
        </w:rPr>
        <w:t>（</w:t>
      </w:r>
      <w:r>
        <w:rPr>
          <w:rFonts w:hint="default"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月</w:t>
      </w:r>
      <w:r>
        <w:rPr>
          <w:rFonts w:hint="default"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lang w:val="en-US" w:eastAsia="zh-CN"/>
        </w:rPr>
        <w:t>日2</w:t>
      </w:r>
      <w:r>
        <w:rPr>
          <w:rFonts w:hint="default"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:00</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前申请取消考试</w:t>
      </w:r>
      <w:r>
        <w:rPr>
          <w:rFonts w:hint="default" w:ascii="Times New Roman" w:hAnsi="Times New Roman" w:eastAsia="仿宋_GB2312" w:cs="Times New Roman"/>
          <w:sz w:val="32"/>
          <w:szCs w:val="32"/>
          <w:highlight w:val="none"/>
          <w:lang w:eastAsia="zh-CN"/>
        </w:rPr>
        <w:t>。</w:t>
      </w:r>
      <w:r>
        <w:rPr>
          <w:rFonts w:hint="default" w:eastAsia="仿宋_GB2312"/>
          <w:sz w:val="32"/>
          <w:szCs w:val="32"/>
          <w:highlight w:val="none"/>
        </w:rPr>
        <w:t>报名截止后不得申请取消考试</w:t>
      </w:r>
      <w:r>
        <w:rPr>
          <w:rFonts w:hint="default" w:ascii="Times New Roman" w:hAnsi="Times New Roman" w:eastAsia="仿宋_GB2312" w:cs="Times New Roman"/>
          <w:sz w:val="32"/>
          <w:szCs w:val="32"/>
          <w:highlight w:val="none"/>
        </w:rPr>
        <w:t>，考试费不予退回。</w:t>
      </w:r>
      <w:r>
        <w:rPr>
          <w:rFonts w:hint="default" w:ascii="Times New Roman" w:hAnsi="Times New Roman" w:eastAsia="仿宋_GB2312" w:cs="Times New Roman"/>
          <w:sz w:val="32"/>
          <w:szCs w:val="32"/>
          <w:highlight w:val="none"/>
          <w:lang w:val="en-US" w:eastAsia="zh-CN"/>
        </w:rPr>
        <w:t xml:space="preserve"> </w:t>
      </w:r>
    </w:p>
    <w:p>
      <w:pPr>
        <w:widowControl/>
        <w:numPr>
          <w:ilvl w:val="-1"/>
          <w:numId w:val="0"/>
        </w:numPr>
        <w:pBdr>
          <w:top w:val="none" w:color="auto" w:sz="0" w:space="0"/>
          <w:left w:val="none" w:color="auto" w:sz="0" w:space="0"/>
          <w:bottom w:val="none" w:color="auto" w:sz="0" w:space="0"/>
          <w:right w:val="none" w:color="auto" w:sz="0" w:space="0"/>
        </w:pBdr>
        <w:spacing w:before="0" w:beforeLines="0" w:line="560" w:lineRule="exact"/>
        <w:ind w:firstLine="640" w:firstLineChars="200"/>
        <w:jc w:val="both"/>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网上报名考点。报名成功的考生可登录</w:t>
      </w:r>
      <w:r>
        <w:rPr>
          <w:rFonts w:hint="default" w:ascii="Times New Roman" w:hAnsi="Times New Roman" w:eastAsia="仿宋_GB2312" w:cs="Times New Roman"/>
          <w:sz w:val="32"/>
          <w:szCs w:val="32"/>
          <w:highlight w:val="none"/>
          <w:lang w:val="en-US" w:eastAsia="zh-CN"/>
        </w:rPr>
        <w:t>官网，点击“纸笔考试-</w:t>
      </w:r>
      <w:r>
        <w:rPr>
          <w:rFonts w:hint="default" w:eastAsia="仿宋_GB2312" w:cs="Times New Roman"/>
          <w:sz w:val="32"/>
          <w:szCs w:val="32"/>
          <w:highlight w:val="none"/>
          <w:lang w:val="en-US" w:eastAsia="zh-CN"/>
        </w:rPr>
        <w:t>纸笔</w:t>
      </w:r>
      <w:r>
        <w:rPr>
          <w:rFonts w:hint="default" w:ascii="Times New Roman" w:hAnsi="Times New Roman" w:eastAsia="仿宋_GB2312" w:cs="Times New Roman"/>
          <w:sz w:val="32"/>
          <w:szCs w:val="32"/>
          <w:highlight w:val="none"/>
          <w:lang w:val="en-US" w:eastAsia="zh-CN"/>
        </w:rPr>
        <w:t>考试报名”</w:t>
      </w:r>
      <w:r>
        <w:rPr>
          <w:rFonts w:hint="default" w:ascii="Times New Roman" w:hAnsi="Times New Roman" w:eastAsia="仿宋_GB2312" w:cs="Times New Roman"/>
          <w:sz w:val="32"/>
          <w:szCs w:val="32"/>
          <w:highlight w:val="none"/>
          <w:lang w:eastAsia="zh-CN"/>
        </w:rPr>
        <w:t>自行申请取消考试，申请后报名状态为“已退报”。收到申请后系统即时退款。因考生的支付方式不同，涉及银行的退款政策不同，考生的退款到账时间会有所不同，一般需要3-5个工作日。</w:t>
      </w:r>
    </w:p>
    <w:p>
      <w:pPr>
        <w:spacing w:before="157" w:beforeLines="50" w:line="560" w:lineRule="exact"/>
        <w:ind w:firstLine="632" w:firstLineChars="200"/>
        <w:jc w:val="both"/>
        <w:rPr>
          <w:rFonts w:hint="default" w:ascii="Times New Roman" w:hAnsi="Times New Roman" w:eastAsia="仿宋_GB2312" w:cs="Times New Roman"/>
          <w:sz w:val="32"/>
          <w:szCs w:val="32"/>
          <w:highlight w:val="none"/>
          <w:lang w:eastAsia="zh-CN"/>
        </w:rPr>
      </w:pPr>
      <w:r>
        <w:rPr>
          <w:rFonts w:hint="default" w:ascii="Times New Roman" w:hAnsi="Times New Roman" w:eastAsia="黑体" w:cs="Times New Roman"/>
          <w:b w:val="0"/>
          <w:bCs w:val="0"/>
          <w:snapToGrid w:val="0"/>
          <w:color w:val="000000"/>
          <w:spacing w:val="-2"/>
          <w:kern w:val="0"/>
          <w:sz w:val="32"/>
          <w:szCs w:val="32"/>
          <w:highlight w:val="none"/>
          <w:shd w:val="clear" w:color="auto" w:fill="auto"/>
          <w:lang w:eastAsia="zh-CN"/>
        </w:rPr>
        <w:t>七</w:t>
      </w:r>
      <w:r>
        <w:rPr>
          <w:rFonts w:hint="default" w:ascii="Times New Roman" w:hAnsi="Times New Roman" w:eastAsia="黑体" w:cs="Times New Roman"/>
          <w:b w:val="0"/>
          <w:bCs w:val="0"/>
          <w:snapToGrid w:val="0"/>
          <w:color w:val="000000"/>
          <w:spacing w:val="-2"/>
          <w:kern w:val="0"/>
          <w:sz w:val="32"/>
          <w:szCs w:val="32"/>
          <w:highlight w:val="none"/>
          <w:shd w:val="clear" w:color="auto" w:fill="auto"/>
        </w:rPr>
        <w:t>、准考证</w:t>
      </w:r>
      <w:r>
        <w:rPr>
          <w:rFonts w:hint="default" w:ascii="Times New Roman" w:hAnsi="Times New Roman" w:eastAsia="黑体" w:cs="Times New Roman"/>
          <w:b w:val="0"/>
          <w:bCs w:val="0"/>
          <w:snapToGrid w:val="0"/>
          <w:color w:val="000000"/>
          <w:spacing w:val="-2"/>
          <w:kern w:val="0"/>
          <w:sz w:val="32"/>
          <w:szCs w:val="32"/>
          <w:highlight w:val="none"/>
          <w:shd w:val="clear" w:color="auto" w:fill="auto"/>
          <w:lang w:eastAsia="zh-CN"/>
        </w:rPr>
        <w:t>打印</w:t>
      </w:r>
    </w:p>
    <w:p>
      <w:pPr>
        <w:spacing w:before="157" w:beforeLines="50"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考试</w:t>
      </w:r>
      <w:r>
        <w:rPr>
          <w:rFonts w:hint="default" w:ascii="Times New Roman" w:hAnsi="Times New Roman" w:eastAsia="仿宋_GB2312" w:cs="Times New Roman"/>
          <w:sz w:val="32"/>
          <w:szCs w:val="32"/>
          <w:highlight w:val="none"/>
        </w:rPr>
        <w:t>地点以准考证上的</w:t>
      </w:r>
      <w:r>
        <w:rPr>
          <w:rFonts w:hint="default" w:ascii="Times New Roman" w:hAnsi="Times New Roman" w:eastAsia="仿宋_GB2312" w:cs="Times New Roman"/>
          <w:sz w:val="32"/>
          <w:szCs w:val="32"/>
          <w:highlight w:val="none"/>
          <w:lang w:eastAsia="zh-CN"/>
        </w:rPr>
        <w:t>地址</w:t>
      </w:r>
      <w:r>
        <w:rPr>
          <w:rFonts w:hint="default" w:ascii="Times New Roman" w:hAnsi="Times New Roman" w:eastAsia="仿宋_GB2312" w:cs="Times New Roman"/>
          <w:sz w:val="32"/>
          <w:szCs w:val="32"/>
          <w:highlight w:val="none"/>
        </w:rPr>
        <w:t>为准。</w:t>
      </w:r>
    </w:p>
    <w:p>
      <w:pPr>
        <w:spacing w:before="157" w:beforeLines="50"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网上</w:t>
      </w:r>
      <w:r>
        <w:rPr>
          <w:rFonts w:hint="default" w:ascii="Times New Roman" w:hAnsi="Times New Roman" w:eastAsia="仿宋_GB2312" w:cs="Times New Roman"/>
          <w:sz w:val="32"/>
          <w:szCs w:val="32"/>
          <w:highlight w:val="none"/>
          <w:lang w:eastAsia="zh-CN"/>
        </w:rPr>
        <w:t>报名</w:t>
      </w:r>
      <w:r>
        <w:rPr>
          <w:rFonts w:hint="default" w:ascii="Times New Roman" w:hAnsi="Times New Roman" w:eastAsia="仿宋_GB2312" w:cs="Times New Roman"/>
          <w:sz w:val="32"/>
          <w:szCs w:val="32"/>
          <w:highlight w:val="none"/>
        </w:rPr>
        <w:t>的考生</w:t>
      </w:r>
      <w:r>
        <w:rPr>
          <w:rFonts w:hint="default" w:ascii="Times New Roman" w:hAnsi="Times New Roman" w:eastAsia="仿宋_GB2312" w:cs="Times New Roman"/>
          <w:sz w:val="32"/>
          <w:szCs w:val="32"/>
          <w:highlight w:val="none"/>
          <w:lang w:eastAsia="zh-CN"/>
        </w:rPr>
        <w:t>。在</w:t>
      </w:r>
      <w:r>
        <w:rPr>
          <w:rFonts w:hint="default"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月2</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至</w:t>
      </w:r>
      <w:r>
        <w:rPr>
          <w:rFonts w:hint="default"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w:t>
      </w:r>
      <w:r>
        <w:rPr>
          <w:rFonts w:hint="default"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日8:45前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登录官网</w:t>
      </w:r>
      <w:r>
        <w:rPr>
          <w:rFonts w:hint="default" w:ascii="Times New Roman" w:hAnsi="Times New Roman" w:eastAsia="仿宋_GB2312" w:cs="Times New Roman"/>
          <w:sz w:val="32"/>
          <w:szCs w:val="32"/>
          <w:highlight w:val="none"/>
          <w:lang w:eastAsia="zh-CN"/>
        </w:rPr>
        <w:t>点击“纸笔考试</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准考证</w:t>
      </w:r>
      <w:r>
        <w:rPr>
          <w:rFonts w:hint="default" w:eastAsia="仿宋_GB2312" w:cs="Times New Roman"/>
          <w:sz w:val="32"/>
          <w:szCs w:val="32"/>
          <w:highlight w:val="none"/>
          <w:lang w:val="en-US" w:eastAsia="zh-CN"/>
        </w:rPr>
        <w:t>打印</w:t>
      </w:r>
      <w:r>
        <w:rPr>
          <w:rFonts w:hint="default" w:ascii="Times New Roman" w:hAnsi="Times New Roman" w:eastAsia="仿宋_GB2312" w:cs="Times New Roman"/>
          <w:sz w:val="32"/>
          <w:szCs w:val="32"/>
          <w:highlight w:val="none"/>
          <w:lang w:eastAsia="zh-CN"/>
        </w:rPr>
        <w:t>”，自行打印</w:t>
      </w:r>
      <w:r>
        <w:rPr>
          <w:rFonts w:hint="default" w:eastAsia="仿宋_GB2312" w:cs="Times New Roman"/>
          <w:sz w:val="32"/>
          <w:szCs w:val="32"/>
          <w:highlight w:val="none"/>
          <w:lang w:val="en-US" w:eastAsia="zh-CN"/>
        </w:rPr>
        <w:t>准考证</w:t>
      </w:r>
      <w:r>
        <w:rPr>
          <w:rFonts w:hint="default" w:ascii="Times New Roman" w:hAnsi="Times New Roman" w:eastAsia="仿宋_GB2312" w:cs="Times New Roman"/>
          <w:sz w:val="32"/>
          <w:szCs w:val="32"/>
          <w:highlight w:val="none"/>
        </w:rPr>
        <w:t>。</w:t>
      </w:r>
    </w:p>
    <w:p>
      <w:pPr>
        <w:spacing w:before="157" w:beforeLines="50" w:line="560" w:lineRule="exact"/>
        <w:ind w:firstLine="632" w:firstLineChars="200"/>
        <w:rPr>
          <w:rFonts w:hint="default" w:ascii="Times New Roman" w:hAnsi="Times New Roman" w:eastAsia="仿宋_GB2312" w:cs="Times New Roman"/>
          <w:sz w:val="32"/>
          <w:szCs w:val="32"/>
          <w:highlight w:val="none"/>
        </w:rPr>
      </w:pPr>
      <w:r>
        <w:rPr>
          <w:rFonts w:hint="default" w:ascii="Times New Roman" w:hAnsi="Times New Roman" w:eastAsia="黑体" w:cs="Times New Roman"/>
          <w:b w:val="0"/>
          <w:bCs w:val="0"/>
          <w:snapToGrid w:val="0"/>
          <w:color w:val="000000"/>
          <w:spacing w:val="-2"/>
          <w:kern w:val="0"/>
          <w:sz w:val="32"/>
          <w:szCs w:val="32"/>
          <w:highlight w:val="none"/>
          <w:shd w:val="clear" w:color="auto" w:fill="auto"/>
          <w:lang w:eastAsia="zh-CN"/>
        </w:rPr>
        <w:t>八</w:t>
      </w:r>
      <w:r>
        <w:rPr>
          <w:rFonts w:hint="default" w:ascii="Times New Roman" w:hAnsi="Times New Roman" w:eastAsia="黑体" w:cs="Times New Roman"/>
          <w:b w:val="0"/>
          <w:bCs w:val="0"/>
          <w:snapToGrid w:val="0"/>
          <w:color w:val="000000"/>
          <w:spacing w:val="-2"/>
          <w:kern w:val="0"/>
          <w:sz w:val="32"/>
          <w:szCs w:val="32"/>
          <w:highlight w:val="none"/>
          <w:shd w:val="clear" w:color="auto" w:fill="auto"/>
        </w:rPr>
        <w:t>、成绩</w:t>
      </w:r>
      <w:r>
        <w:rPr>
          <w:rFonts w:hint="default" w:ascii="Times New Roman" w:hAnsi="Times New Roman" w:eastAsia="黑体" w:cs="Times New Roman"/>
          <w:b w:val="0"/>
          <w:bCs w:val="0"/>
          <w:snapToGrid w:val="0"/>
          <w:color w:val="000000"/>
          <w:spacing w:val="-2"/>
          <w:kern w:val="0"/>
          <w:sz w:val="32"/>
          <w:szCs w:val="32"/>
          <w:highlight w:val="none"/>
          <w:shd w:val="clear" w:color="auto" w:fill="auto"/>
          <w:lang w:eastAsia="zh-CN"/>
        </w:rPr>
        <w:t>与</w:t>
      </w:r>
      <w:r>
        <w:rPr>
          <w:rFonts w:hint="default" w:ascii="Times New Roman" w:hAnsi="Times New Roman" w:eastAsia="黑体" w:cs="Times New Roman"/>
          <w:b w:val="0"/>
          <w:bCs w:val="0"/>
          <w:snapToGrid w:val="0"/>
          <w:color w:val="000000"/>
          <w:spacing w:val="-2"/>
          <w:kern w:val="0"/>
          <w:sz w:val="32"/>
          <w:szCs w:val="32"/>
          <w:highlight w:val="none"/>
          <w:shd w:val="clear" w:color="auto" w:fill="auto"/>
        </w:rPr>
        <w:t>证书</w:t>
      </w:r>
    </w:p>
    <w:p>
      <w:pPr>
        <w:numPr>
          <w:ilvl w:val="0"/>
          <w:numId w:val="1"/>
        </w:numPr>
        <w:spacing w:before="157" w:beforeLines="50" w:line="560" w:lineRule="exact"/>
        <w:ind w:firstLine="420" w:firstLineChars="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考试成绩</w:t>
      </w:r>
      <w:r>
        <w:rPr>
          <w:rFonts w:hint="default" w:ascii="Times New Roman" w:hAnsi="Times New Roman" w:eastAsia="仿宋_GB2312" w:cs="Times New Roman"/>
          <w:color w:val="auto"/>
          <w:sz w:val="32"/>
          <w:szCs w:val="32"/>
          <w:highlight w:val="none"/>
          <w:lang w:eastAsia="zh-CN"/>
        </w:rPr>
        <w:t>计划</w:t>
      </w:r>
      <w:r>
        <w:rPr>
          <w:rFonts w:hint="default" w:ascii="Times New Roman" w:hAnsi="Times New Roman" w:eastAsia="仿宋_GB2312" w:cs="Times New Roman"/>
          <w:color w:val="auto"/>
          <w:sz w:val="32"/>
          <w:szCs w:val="32"/>
          <w:highlight w:val="none"/>
        </w:rPr>
        <w:t>于</w:t>
      </w:r>
      <w:r>
        <w:rPr>
          <w:rFonts w:hint="default" w:ascii="Times New Roman" w:hAnsi="Times New Roman" w:eastAsia="仿宋_GB2312" w:cs="Times New Roman"/>
          <w:color w:val="auto"/>
          <w:sz w:val="32"/>
          <w:szCs w:val="32"/>
          <w:highlight w:val="none"/>
          <w:lang w:val="en-US" w:eastAsia="zh-CN"/>
        </w:rPr>
        <w:t>2024</w:t>
      </w:r>
      <w:r>
        <w:rPr>
          <w:rFonts w:hint="default" w:ascii="Times New Roman" w:hAnsi="Times New Roman" w:eastAsia="仿宋_GB2312" w:cs="Times New Roman"/>
          <w:color w:val="auto"/>
          <w:sz w:val="32"/>
          <w:szCs w:val="32"/>
          <w:highlight w:val="none"/>
        </w:rPr>
        <w:t>年</w:t>
      </w:r>
      <w:r>
        <w:rPr>
          <w:rFonts w:hint="default"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w:t>
      </w:r>
      <w:r>
        <w:rPr>
          <w:rFonts w:hint="default"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eastAsia="zh-CN"/>
        </w:rPr>
        <w:t>公布，</w:t>
      </w:r>
      <w:r>
        <w:rPr>
          <w:rFonts w:hint="default" w:ascii="Times New Roman" w:hAnsi="Times New Roman" w:eastAsia="仿宋_GB2312" w:cs="Times New Roman"/>
          <w:color w:val="auto"/>
          <w:sz w:val="32"/>
          <w:szCs w:val="32"/>
          <w:highlight w:val="none"/>
          <w:lang w:val="en-US" w:eastAsia="zh-CN"/>
        </w:rPr>
        <w:t>具体公布时间以官网（公众号同步）通知为准</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届时</w:t>
      </w:r>
      <w:r>
        <w:rPr>
          <w:rFonts w:hint="default" w:ascii="Times New Roman" w:hAnsi="Times New Roman" w:eastAsia="仿宋_GB2312" w:cs="Times New Roman"/>
          <w:color w:val="auto"/>
          <w:sz w:val="32"/>
          <w:szCs w:val="32"/>
          <w:highlight w:val="none"/>
          <w:lang w:eastAsia="zh-CN"/>
        </w:rPr>
        <w:t>考生</w:t>
      </w:r>
      <w:r>
        <w:rPr>
          <w:rFonts w:hint="default" w:ascii="Times New Roman" w:hAnsi="Times New Roman" w:eastAsia="仿宋_GB2312" w:cs="Times New Roman"/>
          <w:color w:val="auto"/>
          <w:sz w:val="32"/>
          <w:szCs w:val="32"/>
          <w:highlight w:val="none"/>
          <w:lang w:val="en-US" w:eastAsia="zh-CN"/>
        </w:rPr>
        <w:t>可</w:t>
      </w:r>
      <w:r>
        <w:rPr>
          <w:rFonts w:hint="default" w:ascii="Times New Roman" w:hAnsi="Times New Roman" w:eastAsia="仿宋_GB2312" w:cs="Times New Roman"/>
          <w:color w:val="auto"/>
          <w:sz w:val="32"/>
          <w:szCs w:val="32"/>
          <w:highlight w:val="none"/>
        </w:rPr>
        <w:t>登录</w:t>
      </w:r>
      <w:r>
        <w:rPr>
          <w:rFonts w:hint="default" w:ascii="Times New Roman" w:hAnsi="Times New Roman" w:eastAsia="仿宋_GB2312" w:cs="Times New Roman"/>
          <w:color w:val="auto"/>
          <w:sz w:val="32"/>
          <w:szCs w:val="32"/>
          <w:highlight w:val="none"/>
          <w:lang w:eastAsia="zh-CN"/>
        </w:rPr>
        <w:t>官网查询。</w:t>
      </w:r>
    </w:p>
    <w:p>
      <w:pPr>
        <w:numPr>
          <w:ilvl w:val="0"/>
          <w:numId w:val="1"/>
        </w:numPr>
        <w:spacing w:before="157" w:beforeLines="50" w:line="560" w:lineRule="exact"/>
        <w:ind w:firstLine="420"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val="en-US" w:eastAsia="zh-CN"/>
        </w:rPr>
        <w:t>合格证书统一</w:t>
      </w:r>
      <w:r>
        <w:rPr>
          <w:rFonts w:hint="default" w:eastAsia="仿宋_GB2312" w:cs="Times New Roman"/>
          <w:b w:val="0"/>
          <w:bCs w:val="0"/>
          <w:color w:val="auto"/>
          <w:sz w:val="32"/>
          <w:szCs w:val="32"/>
          <w:highlight w:val="none"/>
          <w:lang w:val="en-US" w:eastAsia="zh-CN"/>
        </w:rPr>
        <w:t>为</w:t>
      </w:r>
      <w:r>
        <w:rPr>
          <w:rFonts w:hint="default" w:ascii="Times New Roman" w:hAnsi="Times New Roman" w:eastAsia="仿宋_GB2312" w:cs="Times New Roman"/>
          <w:b w:val="0"/>
          <w:bCs w:val="0"/>
          <w:color w:val="auto"/>
          <w:sz w:val="32"/>
          <w:szCs w:val="32"/>
          <w:highlight w:val="none"/>
          <w:lang w:val="en-US" w:eastAsia="zh-CN"/>
        </w:rPr>
        <w:t>电子证书，电子证书与原纸质证书效力相同。</w:t>
      </w:r>
      <w:r>
        <w:rPr>
          <w:rFonts w:hint="default" w:ascii="Times New Roman" w:hAnsi="Times New Roman" w:eastAsia="仿宋_GB2312" w:cs="Times New Roman"/>
          <w:color w:val="auto"/>
          <w:sz w:val="32"/>
          <w:szCs w:val="32"/>
          <w:highlight w:val="none"/>
          <w:lang w:val="en-US" w:eastAsia="zh-CN"/>
        </w:rPr>
        <w:t>每个合格证书上包含一个二维码，需要时可扫码查询真伪，注意：扫描登录网址应为官网网址www.mets.org.cn。成绩公布后，</w:t>
      </w:r>
      <w:r>
        <w:rPr>
          <w:rFonts w:hint="default" w:eastAsia="仿宋_GB2312" w:cs="Times New Roman"/>
          <w:color w:val="auto"/>
          <w:sz w:val="32"/>
          <w:szCs w:val="32"/>
          <w:highlight w:val="none"/>
          <w:lang w:val="en-US" w:eastAsia="zh-CN"/>
        </w:rPr>
        <w:t>60分及以上</w:t>
      </w:r>
      <w:r>
        <w:rPr>
          <w:rFonts w:hint="default" w:ascii="Times New Roman" w:hAnsi="Times New Roman" w:eastAsia="仿宋_GB2312" w:cs="Times New Roman"/>
          <w:color w:val="auto"/>
          <w:sz w:val="32"/>
          <w:szCs w:val="32"/>
          <w:highlight w:val="none"/>
          <w:lang w:val="en-US" w:eastAsia="zh-CN"/>
        </w:rPr>
        <w:t>的考生可登录官网点击“纸笔考试-证书查询”下载打印本人证书。</w:t>
      </w:r>
    </w:p>
    <w:p>
      <w:pPr>
        <w:numPr>
          <w:ilvl w:val="-1"/>
          <w:numId w:val="0"/>
        </w:numPr>
        <w:spacing w:before="157" w:beforeLines="50" w:after="157" w:afterLines="50"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考生如需纸质证书，须在成绩公布后10个工作日（具体时间以官网公布时间为准）内登录官网，点击“纸笔考试-证书直邮”申请证书直邮，超过规定时间将无法申请纸质证书。证书直邮快递费按中国邮政EMS标准，由考生自行支付。快递费</w:t>
      </w:r>
      <w:r>
        <w:rPr>
          <w:rFonts w:hint="default" w:ascii="Times New Roman" w:hAnsi="Times New Roman" w:eastAsia="仿宋_GB2312" w:cs="Times New Roman"/>
          <w:i w:val="0"/>
          <w:iCs w:val="0"/>
          <w:caps w:val="0"/>
          <w:color w:val="auto"/>
          <w:spacing w:val="0"/>
          <w:sz w:val="32"/>
          <w:szCs w:val="32"/>
          <w:highlight w:val="none"/>
        </w:rPr>
        <w:t>缴费成功</w:t>
      </w:r>
      <w:r>
        <w:rPr>
          <w:rFonts w:hint="default" w:ascii="Times New Roman" w:hAnsi="Times New Roman" w:eastAsia="仿宋_GB2312" w:cs="Times New Roman"/>
          <w:i w:val="0"/>
          <w:iCs w:val="0"/>
          <w:caps w:val="0"/>
          <w:color w:val="auto"/>
          <w:spacing w:val="0"/>
          <w:sz w:val="32"/>
          <w:szCs w:val="32"/>
          <w:highlight w:val="none"/>
          <w:lang w:eastAsia="zh-CN"/>
        </w:rPr>
        <w:t>即证书直邮申请成功。证书将在官网公布的申请</w:t>
      </w:r>
      <w:r>
        <w:rPr>
          <w:rFonts w:hint="default" w:ascii="Times New Roman" w:hAnsi="Times New Roman" w:eastAsia="仿宋_GB2312" w:cs="Times New Roman"/>
          <w:i w:val="0"/>
          <w:iCs w:val="0"/>
          <w:caps w:val="0"/>
          <w:color w:val="auto"/>
          <w:spacing w:val="0"/>
          <w:sz w:val="32"/>
          <w:szCs w:val="32"/>
          <w:highlight w:val="none"/>
        </w:rPr>
        <w:t>截止</w:t>
      </w:r>
      <w:r>
        <w:rPr>
          <w:rFonts w:hint="default" w:ascii="Times New Roman" w:hAnsi="Times New Roman" w:eastAsia="仿宋_GB2312" w:cs="Times New Roman"/>
          <w:i w:val="0"/>
          <w:iCs w:val="0"/>
          <w:caps w:val="0"/>
          <w:color w:val="auto"/>
          <w:spacing w:val="0"/>
          <w:sz w:val="32"/>
          <w:szCs w:val="32"/>
          <w:highlight w:val="none"/>
          <w:lang w:eastAsia="zh-CN"/>
        </w:rPr>
        <w:t>时间</w:t>
      </w:r>
      <w:r>
        <w:rPr>
          <w:rFonts w:hint="default" w:ascii="Times New Roman" w:hAnsi="Times New Roman" w:eastAsia="仿宋_GB2312" w:cs="Times New Roman"/>
          <w:i w:val="0"/>
          <w:iCs w:val="0"/>
          <w:caps w:val="0"/>
          <w:color w:val="auto"/>
          <w:spacing w:val="0"/>
          <w:sz w:val="32"/>
          <w:szCs w:val="32"/>
          <w:highlight w:val="none"/>
        </w:rPr>
        <w:t>后</w:t>
      </w:r>
      <w:r>
        <w:rPr>
          <w:rFonts w:hint="default" w:ascii="Times New Roman" w:hAnsi="Times New Roman" w:eastAsia="仿宋_GB2312" w:cs="Times New Roman"/>
          <w:i w:val="0"/>
          <w:iCs w:val="0"/>
          <w:caps w:val="0"/>
          <w:color w:val="auto"/>
          <w:spacing w:val="0"/>
          <w:sz w:val="32"/>
          <w:szCs w:val="32"/>
          <w:highlight w:val="none"/>
          <w:lang w:val="en-US" w:eastAsia="zh-CN"/>
        </w:rPr>
        <w:t>20</w:t>
      </w:r>
      <w:r>
        <w:rPr>
          <w:rFonts w:hint="default" w:ascii="Times New Roman" w:hAnsi="Times New Roman" w:eastAsia="仿宋_GB2312" w:cs="Times New Roman"/>
          <w:i w:val="0"/>
          <w:iCs w:val="0"/>
          <w:caps w:val="0"/>
          <w:color w:val="auto"/>
          <w:spacing w:val="0"/>
          <w:sz w:val="32"/>
          <w:szCs w:val="32"/>
          <w:highlight w:val="none"/>
        </w:rPr>
        <w:t>个工作日内寄出，届时</w:t>
      </w:r>
      <w:r>
        <w:rPr>
          <w:rFonts w:hint="eastAsia" w:eastAsia="仿宋_GB2312" w:cs="Times New Roman"/>
          <w:i w:val="0"/>
          <w:iCs w:val="0"/>
          <w:caps w:val="0"/>
          <w:color w:val="auto"/>
          <w:spacing w:val="0"/>
          <w:sz w:val="32"/>
          <w:szCs w:val="32"/>
          <w:highlight w:val="none"/>
          <w:lang w:val="en-US" w:eastAsia="zh-CN"/>
        </w:rPr>
        <w:t>请</w:t>
      </w:r>
      <w:r>
        <w:rPr>
          <w:rFonts w:hint="default" w:ascii="Times New Roman" w:hAnsi="Times New Roman" w:eastAsia="仿宋_GB2312" w:cs="Times New Roman"/>
          <w:i w:val="0"/>
          <w:iCs w:val="0"/>
          <w:caps w:val="0"/>
          <w:color w:val="auto"/>
          <w:spacing w:val="0"/>
          <w:sz w:val="32"/>
          <w:szCs w:val="32"/>
          <w:highlight w:val="none"/>
        </w:rPr>
        <w:t>注意查收。</w:t>
      </w:r>
    </w:p>
    <w:p>
      <w:pPr>
        <w:spacing w:before="157" w:beforeLines="50" w:line="560" w:lineRule="exact"/>
        <w:ind w:firstLine="640" w:firstLineChars="200"/>
        <w:rPr>
          <w:rFonts w:hint="default" w:ascii="Times New Roman" w:hAnsi="Times New Roman" w:eastAsia="黑体" w:cs="Times New Roman"/>
          <w:b w:val="0"/>
          <w:bCs w:val="0"/>
          <w:i w:val="0"/>
          <w:iCs w:val="0"/>
          <w:caps w:val="0"/>
          <w:color w:val="333333"/>
          <w:spacing w:val="0"/>
          <w:kern w:val="0"/>
          <w:sz w:val="32"/>
          <w:szCs w:val="32"/>
          <w:shd w:val="clear" w:fill="FFFFFF"/>
          <w:lang w:val="en-US" w:eastAsia="zh-CN" w:bidi="ar"/>
        </w:rPr>
      </w:pPr>
      <w:bookmarkStart w:id="0" w:name="_GoBack"/>
      <w:bookmarkEnd w:id="0"/>
    </w:p>
    <w:p>
      <w:pPr>
        <w:spacing w:before="157" w:beforeLines="50" w:line="560" w:lineRule="exact"/>
        <w:ind w:firstLine="640" w:firstLineChars="200"/>
        <w:rPr>
          <w:rFonts w:hint="default" w:ascii="Times New Roman" w:hAnsi="Times New Roman" w:eastAsia="仿宋_GB2312" w:cs="Times New Roman"/>
          <w:sz w:val="32"/>
          <w:szCs w:val="32"/>
        </w:rPr>
      </w:pPr>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3DF4A3-6836-41FA-A69B-1237DAF62A5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embedRegular r:id="rId2" w:fontKey="{9FCE8E84-EE12-47B0-B036-3C98C2A82AF7}"/>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309"/>
        <w:tab w:val="right" w:pos="8618"/>
      </w:tabs>
      <w:rPr>
        <w:rFonts w:hint="default" w:ascii="Times New Roman" w:hAnsi="Times New Roman" w:eastAsia="仿宋_GB2312" w:cs="Times New Roman"/>
        <w:b w:val="0"/>
        <w:bCs/>
        <w:sz w:val="22"/>
        <w:szCs w:val="22"/>
      </w:rPr>
    </w:pPr>
    <w:r>
      <w:tab/>
    </w:r>
    <w:r>
      <w:rPr>
        <w:rFonts w:hint="default" w:ascii="Times New Roman" w:hAnsi="Times New Roman" w:eastAsia="仿宋_GB2312" w:cs="Times New Roman"/>
        <w:b w:val="0"/>
        <w:bCs/>
        <w:sz w:val="22"/>
        <w:szCs w:val="22"/>
      </w:rPr>
      <w:fldChar w:fldCharType="begin"/>
    </w:r>
    <w:r>
      <w:rPr>
        <w:rFonts w:hint="default" w:ascii="Times New Roman" w:hAnsi="Times New Roman" w:eastAsia="仿宋_GB2312" w:cs="Times New Roman"/>
        <w:b w:val="0"/>
        <w:bCs/>
        <w:sz w:val="22"/>
        <w:szCs w:val="22"/>
      </w:rPr>
      <w:instrText xml:space="preserve">PAGE</w:instrText>
    </w:r>
    <w:r>
      <w:rPr>
        <w:rFonts w:hint="default" w:ascii="Times New Roman" w:hAnsi="Times New Roman" w:eastAsia="仿宋_GB2312" w:cs="Times New Roman"/>
        <w:b w:val="0"/>
        <w:bCs/>
        <w:sz w:val="22"/>
        <w:szCs w:val="22"/>
      </w:rPr>
      <w:fldChar w:fldCharType="separate"/>
    </w:r>
    <w:r>
      <w:rPr>
        <w:rFonts w:hint="default" w:ascii="Times New Roman" w:hAnsi="Times New Roman" w:eastAsia="仿宋_GB2312" w:cs="Times New Roman"/>
        <w:b w:val="0"/>
        <w:bCs/>
        <w:sz w:val="22"/>
        <w:szCs w:val="22"/>
      </w:rPr>
      <w:t>5</w:t>
    </w:r>
    <w:r>
      <w:rPr>
        <w:rFonts w:hint="default" w:ascii="Times New Roman" w:hAnsi="Times New Roman" w:eastAsia="仿宋_GB2312" w:cs="Times New Roman"/>
        <w:b w:val="0"/>
        <w:bCs/>
        <w:sz w:val="22"/>
        <w:szCs w:val="22"/>
      </w:rPr>
      <w:fldChar w:fldCharType="end"/>
    </w:r>
    <w:r>
      <w:rPr>
        <w:rFonts w:hint="default" w:ascii="Times New Roman" w:hAnsi="Times New Roman" w:eastAsia="仿宋_GB2312" w:cs="Times New Roman"/>
        <w:b w:val="0"/>
        <w:bCs/>
        <w:sz w:val="22"/>
        <w:szCs w:val="22"/>
        <w:lang w:val="zh-CN"/>
      </w:rPr>
      <w:t xml:space="preserve">/ </w:t>
    </w:r>
    <w:r>
      <w:rPr>
        <w:rFonts w:hint="default" w:ascii="Times New Roman" w:hAnsi="Times New Roman" w:eastAsia="仿宋_GB2312" w:cs="Times New Roman"/>
        <w:b w:val="0"/>
        <w:bCs/>
        <w:sz w:val="22"/>
        <w:szCs w:val="22"/>
      </w:rPr>
      <w:fldChar w:fldCharType="begin"/>
    </w:r>
    <w:r>
      <w:rPr>
        <w:rFonts w:hint="default" w:ascii="Times New Roman" w:hAnsi="Times New Roman" w:eastAsia="仿宋_GB2312" w:cs="Times New Roman"/>
        <w:b w:val="0"/>
        <w:bCs/>
        <w:sz w:val="22"/>
        <w:szCs w:val="22"/>
      </w:rPr>
      <w:instrText xml:space="preserve">NUMPAGES</w:instrText>
    </w:r>
    <w:r>
      <w:rPr>
        <w:rFonts w:hint="default" w:ascii="Times New Roman" w:hAnsi="Times New Roman" w:eastAsia="仿宋_GB2312" w:cs="Times New Roman"/>
        <w:b w:val="0"/>
        <w:bCs/>
        <w:sz w:val="22"/>
        <w:szCs w:val="22"/>
      </w:rPr>
      <w:fldChar w:fldCharType="separate"/>
    </w:r>
    <w:r>
      <w:rPr>
        <w:rFonts w:hint="default" w:ascii="Times New Roman" w:hAnsi="Times New Roman" w:eastAsia="仿宋_GB2312" w:cs="Times New Roman"/>
        <w:b w:val="0"/>
        <w:bCs/>
        <w:sz w:val="22"/>
        <w:szCs w:val="22"/>
      </w:rPr>
      <w:t>5</w:t>
    </w:r>
    <w:r>
      <w:rPr>
        <w:rFonts w:hint="default" w:ascii="Times New Roman" w:hAnsi="Times New Roman" w:eastAsia="仿宋_GB2312" w:cs="Times New Roman"/>
        <w:b w:val="0"/>
        <w:bCs/>
        <w:sz w:val="22"/>
        <w:szCs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E2DDD6"/>
    <w:multiLevelType w:val="singleLevel"/>
    <w:tmpl w:val="24E2DDD6"/>
    <w:lvl w:ilvl="0" w:tentative="0">
      <w:start w:val="1"/>
      <w:numFmt w:val="chineseCounting"/>
      <w:suff w:val="nothing"/>
      <w:lvlText w:val="（%1）"/>
      <w:lvlJc w:val="left"/>
      <w:pPr>
        <w:ind w:left="0" w:firstLine="420"/>
      </w:pPr>
      <w:rPr>
        <w:rFonts w:hint="eastAsia"/>
        <w:b w:val="0"/>
        <w:bCs w:val="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阳光下奔跑的五花肉">
    <w15:presenceInfo w15:providerId="WPS Office" w15:userId="3229138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0"/>
  <w:bordersDoNotSurroundFooter w:val="0"/>
  <w:revisionView w:markup="0"/>
  <w:documentProtection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ZWQ4ODdjNjZlOTI1NDFiYmI0NTFiYjg1OGM4NzEifQ=="/>
    <w:docVar w:name="KSO_WPS_MARK_KEY" w:val="0cdc89b4-90a2-4aaa-9bd6-a31009126e90"/>
  </w:docVars>
  <w:rsids>
    <w:rsidRoot w:val="001A07A7"/>
    <w:rsid w:val="0000074C"/>
    <w:rsid w:val="00000B20"/>
    <w:rsid w:val="000018AE"/>
    <w:rsid w:val="00002E06"/>
    <w:rsid w:val="0000332D"/>
    <w:rsid w:val="00004763"/>
    <w:rsid w:val="00004F98"/>
    <w:rsid w:val="000054F0"/>
    <w:rsid w:val="00005C65"/>
    <w:rsid w:val="000110BE"/>
    <w:rsid w:val="00012E38"/>
    <w:rsid w:val="000137B7"/>
    <w:rsid w:val="0001624C"/>
    <w:rsid w:val="000172E6"/>
    <w:rsid w:val="00017A5E"/>
    <w:rsid w:val="0002068C"/>
    <w:rsid w:val="00020745"/>
    <w:rsid w:val="00020A02"/>
    <w:rsid w:val="00021966"/>
    <w:rsid w:val="00022903"/>
    <w:rsid w:val="00022A31"/>
    <w:rsid w:val="00024DC7"/>
    <w:rsid w:val="00025000"/>
    <w:rsid w:val="00026488"/>
    <w:rsid w:val="00031F1F"/>
    <w:rsid w:val="00032A74"/>
    <w:rsid w:val="0003375F"/>
    <w:rsid w:val="00040235"/>
    <w:rsid w:val="0004327D"/>
    <w:rsid w:val="00045B6B"/>
    <w:rsid w:val="00047BB0"/>
    <w:rsid w:val="00051D79"/>
    <w:rsid w:val="00051DC0"/>
    <w:rsid w:val="00051DC4"/>
    <w:rsid w:val="0005370B"/>
    <w:rsid w:val="00053970"/>
    <w:rsid w:val="000547C2"/>
    <w:rsid w:val="000548C3"/>
    <w:rsid w:val="00055424"/>
    <w:rsid w:val="0005597A"/>
    <w:rsid w:val="00056444"/>
    <w:rsid w:val="00057BFC"/>
    <w:rsid w:val="000607FF"/>
    <w:rsid w:val="00060E48"/>
    <w:rsid w:val="0006106E"/>
    <w:rsid w:val="000610D1"/>
    <w:rsid w:val="00061D35"/>
    <w:rsid w:val="0006297E"/>
    <w:rsid w:val="0006299F"/>
    <w:rsid w:val="00063371"/>
    <w:rsid w:val="0006341A"/>
    <w:rsid w:val="00067C59"/>
    <w:rsid w:val="000735B9"/>
    <w:rsid w:val="00075B6D"/>
    <w:rsid w:val="000766B9"/>
    <w:rsid w:val="000816C9"/>
    <w:rsid w:val="00081DFC"/>
    <w:rsid w:val="000824AB"/>
    <w:rsid w:val="000839E9"/>
    <w:rsid w:val="00083E1B"/>
    <w:rsid w:val="0008477E"/>
    <w:rsid w:val="000873F6"/>
    <w:rsid w:val="00091122"/>
    <w:rsid w:val="00091E86"/>
    <w:rsid w:val="0009363C"/>
    <w:rsid w:val="00094122"/>
    <w:rsid w:val="00094799"/>
    <w:rsid w:val="00096E9C"/>
    <w:rsid w:val="000A00D5"/>
    <w:rsid w:val="000A0E57"/>
    <w:rsid w:val="000A10AF"/>
    <w:rsid w:val="000A1697"/>
    <w:rsid w:val="000A1822"/>
    <w:rsid w:val="000A1D1F"/>
    <w:rsid w:val="000A2B75"/>
    <w:rsid w:val="000A2FB0"/>
    <w:rsid w:val="000A33B7"/>
    <w:rsid w:val="000A3612"/>
    <w:rsid w:val="000A3F80"/>
    <w:rsid w:val="000A7CDB"/>
    <w:rsid w:val="000B049F"/>
    <w:rsid w:val="000B1C7B"/>
    <w:rsid w:val="000B25FB"/>
    <w:rsid w:val="000B2A6F"/>
    <w:rsid w:val="000B3F19"/>
    <w:rsid w:val="000B4248"/>
    <w:rsid w:val="000B56EC"/>
    <w:rsid w:val="000B6E51"/>
    <w:rsid w:val="000B733B"/>
    <w:rsid w:val="000C0F72"/>
    <w:rsid w:val="000C1634"/>
    <w:rsid w:val="000C3B36"/>
    <w:rsid w:val="000C5670"/>
    <w:rsid w:val="000C599D"/>
    <w:rsid w:val="000C5C41"/>
    <w:rsid w:val="000C6A80"/>
    <w:rsid w:val="000C7AA8"/>
    <w:rsid w:val="000D1254"/>
    <w:rsid w:val="000D1ABF"/>
    <w:rsid w:val="000D29DD"/>
    <w:rsid w:val="000D43C4"/>
    <w:rsid w:val="000D51F2"/>
    <w:rsid w:val="000D5971"/>
    <w:rsid w:val="000E1ED6"/>
    <w:rsid w:val="000E359B"/>
    <w:rsid w:val="000E3B21"/>
    <w:rsid w:val="000E4981"/>
    <w:rsid w:val="000E4A1F"/>
    <w:rsid w:val="000E52A7"/>
    <w:rsid w:val="000E5622"/>
    <w:rsid w:val="000E58CC"/>
    <w:rsid w:val="000E5CE1"/>
    <w:rsid w:val="000E5E93"/>
    <w:rsid w:val="000E6A9A"/>
    <w:rsid w:val="000E6D13"/>
    <w:rsid w:val="000E6E77"/>
    <w:rsid w:val="000E7613"/>
    <w:rsid w:val="000E7BD9"/>
    <w:rsid w:val="000F1820"/>
    <w:rsid w:val="000F1A5B"/>
    <w:rsid w:val="000F1C1C"/>
    <w:rsid w:val="000F2CEE"/>
    <w:rsid w:val="000F30B4"/>
    <w:rsid w:val="000F431C"/>
    <w:rsid w:val="000F4DB3"/>
    <w:rsid w:val="000F6B9C"/>
    <w:rsid w:val="000F704B"/>
    <w:rsid w:val="0010119E"/>
    <w:rsid w:val="001017DE"/>
    <w:rsid w:val="00101E45"/>
    <w:rsid w:val="00101FFD"/>
    <w:rsid w:val="0010704E"/>
    <w:rsid w:val="00107EB6"/>
    <w:rsid w:val="00110759"/>
    <w:rsid w:val="00113A44"/>
    <w:rsid w:val="00114E9D"/>
    <w:rsid w:val="0011608E"/>
    <w:rsid w:val="00116382"/>
    <w:rsid w:val="0011659A"/>
    <w:rsid w:val="00116644"/>
    <w:rsid w:val="001177FC"/>
    <w:rsid w:val="00120523"/>
    <w:rsid w:val="00120A93"/>
    <w:rsid w:val="00121229"/>
    <w:rsid w:val="00121251"/>
    <w:rsid w:val="00121B74"/>
    <w:rsid w:val="00122047"/>
    <w:rsid w:val="00123513"/>
    <w:rsid w:val="0012474F"/>
    <w:rsid w:val="00130426"/>
    <w:rsid w:val="00130817"/>
    <w:rsid w:val="00134180"/>
    <w:rsid w:val="00134D1B"/>
    <w:rsid w:val="00135291"/>
    <w:rsid w:val="001415B9"/>
    <w:rsid w:val="00142E33"/>
    <w:rsid w:val="00144D59"/>
    <w:rsid w:val="001471FC"/>
    <w:rsid w:val="00150ED5"/>
    <w:rsid w:val="0015495B"/>
    <w:rsid w:val="00154D3A"/>
    <w:rsid w:val="00156B5F"/>
    <w:rsid w:val="00156CA3"/>
    <w:rsid w:val="00157F6E"/>
    <w:rsid w:val="00160CC7"/>
    <w:rsid w:val="001625F0"/>
    <w:rsid w:val="001640DB"/>
    <w:rsid w:val="00164E1B"/>
    <w:rsid w:val="00164F0F"/>
    <w:rsid w:val="00170AA7"/>
    <w:rsid w:val="00170B1C"/>
    <w:rsid w:val="00172767"/>
    <w:rsid w:val="00172D08"/>
    <w:rsid w:val="00172F37"/>
    <w:rsid w:val="00173380"/>
    <w:rsid w:val="001744D8"/>
    <w:rsid w:val="001767A3"/>
    <w:rsid w:val="00180233"/>
    <w:rsid w:val="00180590"/>
    <w:rsid w:val="0018117D"/>
    <w:rsid w:val="001813F9"/>
    <w:rsid w:val="00182EE9"/>
    <w:rsid w:val="001836DA"/>
    <w:rsid w:val="00184525"/>
    <w:rsid w:val="00184901"/>
    <w:rsid w:val="00185358"/>
    <w:rsid w:val="001862C3"/>
    <w:rsid w:val="001865E6"/>
    <w:rsid w:val="00187275"/>
    <w:rsid w:val="001874E0"/>
    <w:rsid w:val="00187711"/>
    <w:rsid w:val="00190A60"/>
    <w:rsid w:val="00190FA0"/>
    <w:rsid w:val="00190FCD"/>
    <w:rsid w:val="0019249C"/>
    <w:rsid w:val="001936DE"/>
    <w:rsid w:val="00195C76"/>
    <w:rsid w:val="00196062"/>
    <w:rsid w:val="00196335"/>
    <w:rsid w:val="00197378"/>
    <w:rsid w:val="00197C13"/>
    <w:rsid w:val="00197E4D"/>
    <w:rsid w:val="001A06EA"/>
    <w:rsid w:val="001A07A7"/>
    <w:rsid w:val="001A1895"/>
    <w:rsid w:val="001A351B"/>
    <w:rsid w:val="001A4339"/>
    <w:rsid w:val="001A4EB9"/>
    <w:rsid w:val="001A572F"/>
    <w:rsid w:val="001A5840"/>
    <w:rsid w:val="001A64CF"/>
    <w:rsid w:val="001B0179"/>
    <w:rsid w:val="001B05E1"/>
    <w:rsid w:val="001B0B8D"/>
    <w:rsid w:val="001B0FFF"/>
    <w:rsid w:val="001B3003"/>
    <w:rsid w:val="001B44D0"/>
    <w:rsid w:val="001B4866"/>
    <w:rsid w:val="001C08C4"/>
    <w:rsid w:val="001C0B1C"/>
    <w:rsid w:val="001C27B8"/>
    <w:rsid w:val="001C5328"/>
    <w:rsid w:val="001C6B5C"/>
    <w:rsid w:val="001C7446"/>
    <w:rsid w:val="001D1CC2"/>
    <w:rsid w:val="001D519B"/>
    <w:rsid w:val="001D5CA2"/>
    <w:rsid w:val="001D5ED5"/>
    <w:rsid w:val="001E0B16"/>
    <w:rsid w:val="001E2E93"/>
    <w:rsid w:val="001E32F6"/>
    <w:rsid w:val="001E3C8C"/>
    <w:rsid w:val="001E5FBE"/>
    <w:rsid w:val="001E6BEA"/>
    <w:rsid w:val="001E70DB"/>
    <w:rsid w:val="001E7ADB"/>
    <w:rsid w:val="001F0189"/>
    <w:rsid w:val="001F0B0D"/>
    <w:rsid w:val="001F0D80"/>
    <w:rsid w:val="001F110E"/>
    <w:rsid w:val="001F4505"/>
    <w:rsid w:val="001F465E"/>
    <w:rsid w:val="001F6855"/>
    <w:rsid w:val="00201A81"/>
    <w:rsid w:val="00201E8F"/>
    <w:rsid w:val="00202559"/>
    <w:rsid w:val="00203980"/>
    <w:rsid w:val="00204124"/>
    <w:rsid w:val="00205133"/>
    <w:rsid w:val="00205883"/>
    <w:rsid w:val="002059D0"/>
    <w:rsid w:val="00206731"/>
    <w:rsid w:val="002068B7"/>
    <w:rsid w:val="002106BE"/>
    <w:rsid w:val="0021076D"/>
    <w:rsid w:val="00211B4A"/>
    <w:rsid w:val="00211C87"/>
    <w:rsid w:val="0021261B"/>
    <w:rsid w:val="00213B12"/>
    <w:rsid w:val="00214F73"/>
    <w:rsid w:val="002151B6"/>
    <w:rsid w:val="00216594"/>
    <w:rsid w:val="00217DB2"/>
    <w:rsid w:val="00221719"/>
    <w:rsid w:val="00224548"/>
    <w:rsid w:val="002249F9"/>
    <w:rsid w:val="00224CDC"/>
    <w:rsid w:val="002263A0"/>
    <w:rsid w:val="00227BCC"/>
    <w:rsid w:val="00230809"/>
    <w:rsid w:val="00231D00"/>
    <w:rsid w:val="002334A2"/>
    <w:rsid w:val="00233990"/>
    <w:rsid w:val="002346AE"/>
    <w:rsid w:val="00235D0F"/>
    <w:rsid w:val="00235F5B"/>
    <w:rsid w:val="00236F19"/>
    <w:rsid w:val="00241E7F"/>
    <w:rsid w:val="002447C3"/>
    <w:rsid w:val="00244A7A"/>
    <w:rsid w:val="00245685"/>
    <w:rsid w:val="002476CD"/>
    <w:rsid w:val="00251350"/>
    <w:rsid w:val="0025277F"/>
    <w:rsid w:val="00252810"/>
    <w:rsid w:val="0025303B"/>
    <w:rsid w:val="00254116"/>
    <w:rsid w:val="00254E9A"/>
    <w:rsid w:val="00254FFC"/>
    <w:rsid w:val="0025564D"/>
    <w:rsid w:val="0025627F"/>
    <w:rsid w:val="0025681B"/>
    <w:rsid w:val="002576F3"/>
    <w:rsid w:val="00260266"/>
    <w:rsid w:val="00262765"/>
    <w:rsid w:val="00262F83"/>
    <w:rsid w:val="00265250"/>
    <w:rsid w:val="00266F08"/>
    <w:rsid w:val="0026788F"/>
    <w:rsid w:val="002756B9"/>
    <w:rsid w:val="00275AC5"/>
    <w:rsid w:val="00276367"/>
    <w:rsid w:val="0028206A"/>
    <w:rsid w:val="002841FF"/>
    <w:rsid w:val="002842E4"/>
    <w:rsid w:val="0028466C"/>
    <w:rsid w:val="0028472F"/>
    <w:rsid w:val="0028562A"/>
    <w:rsid w:val="00285712"/>
    <w:rsid w:val="00285CC3"/>
    <w:rsid w:val="00285F29"/>
    <w:rsid w:val="00287007"/>
    <w:rsid w:val="002879DA"/>
    <w:rsid w:val="00287EA3"/>
    <w:rsid w:val="00291108"/>
    <w:rsid w:val="0029113E"/>
    <w:rsid w:val="00291B84"/>
    <w:rsid w:val="002921C9"/>
    <w:rsid w:val="00292722"/>
    <w:rsid w:val="00292FD7"/>
    <w:rsid w:val="00293916"/>
    <w:rsid w:val="0029487D"/>
    <w:rsid w:val="00295DD1"/>
    <w:rsid w:val="00296AEE"/>
    <w:rsid w:val="0029725A"/>
    <w:rsid w:val="00297FF5"/>
    <w:rsid w:val="002A0327"/>
    <w:rsid w:val="002A0777"/>
    <w:rsid w:val="002A29F9"/>
    <w:rsid w:val="002A2CF8"/>
    <w:rsid w:val="002A2F6D"/>
    <w:rsid w:val="002A3AA5"/>
    <w:rsid w:val="002A3B15"/>
    <w:rsid w:val="002B1251"/>
    <w:rsid w:val="002B367D"/>
    <w:rsid w:val="002B4385"/>
    <w:rsid w:val="002B5401"/>
    <w:rsid w:val="002B7466"/>
    <w:rsid w:val="002C0894"/>
    <w:rsid w:val="002C2313"/>
    <w:rsid w:val="002C365A"/>
    <w:rsid w:val="002C37C2"/>
    <w:rsid w:val="002C4251"/>
    <w:rsid w:val="002C4BD6"/>
    <w:rsid w:val="002C4F30"/>
    <w:rsid w:val="002C5918"/>
    <w:rsid w:val="002C5CD5"/>
    <w:rsid w:val="002C5E2D"/>
    <w:rsid w:val="002C600C"/>
    <w:rsid w:val="002C6688"/>
    <w:rsid w:val="002C6F2E"/>
    <w:rsid w:val="002C7612"/>
    <w:rsid w:val="002D0F14"/>
    <w:rsid w:val="002D1616"/>
    <w:rsid w:val="002D50BE"/>
    <w:rsid w:val="002D5159"/>
    <w:rsid w:val="002D5506"/>
    <w:rsid w:val="002D5BEC"/>
    <w:rsid w:val="002E1901"/>
    <w:rsid w:val="002E4D8B"/>
    <w:rsid w:val="002E4FF3"/>
    <w:rsid w:val="002E5DB7"/>
    <w:rsid w:val="002E76A2"/>
    <w:rsid w:val="002E7899"/>
    <w:rsid w:val="002F21EA"/>
    <w:rsid w:val="002F2C32"/>
    <w:rsid w:val="002F2F69"/>
    <w:rsid w:val="002F36C2"/>
    <w:rsid w:val="002F4AAB"/>
    <w:rsid w:val="002F50C9"/>
    <w:rsid w:val="002F6C66"/>
    <w:rsid w:val="002F760A"/>
    <w:rsid w:val="002F7C19"/>
    <w:rsid w:val="00301A72"/>
    <w:rsid w:val="00303448"/>
    <w:rsid w:val="003046D8"/>
    <w:rsid w:val="00304AA9"/>
    <w:rsid w:val="00305085"/>
    <w:rsid w:val="0030544B"/>
    <w:rsid w:val="00305753"/>
    <w:rsid w:val="00307A11"/>
    <w:rsid w:val="00307C05"/>
    <w:rsid w:val="00310E6E"/>
    <w:rsid w:val="00311770"/>
    <w:rsid w:val="00312273"/>
    <w:rsid w:val="00312DC3"/>
    <w:rsid w:val="00313BE4"/>
    <w:rsid w:val="00314827"/>
    <w:rsid w:val="00315D8A"/>
    <w:rsid w:val="0031746B"/>
    <w:rsid w:val="00320F5F"/>
    <w:rsid w:val="00321122"/>
    <w:rsid w:val="0032150F"/>
    <w:rsid w:val="003221DF"/>
    <w:rsid w:val="00322AEE"/>
    <w:rsid w:val="003230DC"/>
    <w:rsid w:val="00323155"/>
    <w:rsid w:val="00324BCF"/>
    <w:rsid w:val="00326411"/>
    <w:rsid w:val="00326E3B"/>
    <w:rsid w:val="003272AB"/>
    <w:rsid w:val="00327E35"/>
    <w:rsid w:val="00330405"/>
    <w:rsid w:val="00330639"/>
    <w:rsid w:val="00330E4A"/>
    <w:rsid w:val="0033352F"/>
    <w:rsid w:val="003371B1"/>
    <w:rsid w:val="00340713"/>
    <w:rsid w:val="0034073A"/>
    <w:rsid w:val="003409D6"/>
    <w:rsid w:val="003424D3"/>
    <w:rsid w:val="00345367"/>
    <w:rsid w:val="0034547D"/>
    <w:rsid w:val="003500FE"/>
    <w:rsid w:val="00351181"/>
    <w:rsid w:val="0035131A"/>
    <w:rsid w:val="0035191D"/>
    <w:rsid w:val="003524B3"/>
    <w:rsid w:val="003527D9"/>
    <w:rsid w:val="00353EFA"/>
    <w:rsid w:val="00355314"/>
    <w:rsid w:val="00356850"/>
    <w:rsid w:val="0035728F"/>
    <w:rsid w:val="00357339"/>
    <w:rsid w:val="003607CE"/>
    <w:rsid w:val="003628E5"/>
    <w:rsid w:val="00362992"/>
    <w:rsid w:val="00362A21"/>
    <w:rsid w:val="00362F37"/>
    <w:rsid w:val="00363703"/>
    <w:rsid w:val="00363F25"/>
    <w:rsid w:val="00364116"/>
    <w:rsid w:val="00364452"/>
    <w:rsid w:val="00364A6D"/>
    <w:rsid w:val="00364D02"/>
    <w:rsid w:val="00365B6B"/>
    <w:rsid w:val="003716A1"/>
    <w:rsid w:val="00373051"/>
    <w:rsid w:val="00373855"/>
    <w:rsid w:val="003738F7"/>
    <w:rsid w:val="00373EF2"/>
    <w:rsid w:val="00373FBA"/>
    <w:rsid w:val="00375A5E"/>
    <w:rsid w:val="00375BEA"/>
    <w:rsid w:val="0037621E"/>
    <w:rsid w:val="00377AD8"/>
    <w:rsid w:val="003813F5"/>
    <w:rsid w:val="003814C0"/>
    <w:rsid w:val="003820C7"/>
    <w:rsid w:val="00382922"/>
    <w:rsid w:val="00382FA0"/>
    <w:rsid w:val="003833A9"/>
    <w:rsid w:val="00384337"/>
    <w:rsid w:val="00384D87"/>
    <w:rsid w:val="0038618C"/>
    <w:rsid w:val="00386F35"/>
    <w:rsid w:val="00387147"/>
    <w:rsid w:val="003900E7"/>
    <w:rsid w:val="00390696"/>
    <w:rsid w:val="00390CF1"/>
    <w:rsid w:val="0039157D"/>
    <w:rsid w:val="0039711D"/>
    <w:rsid w:val="003A03C5"/>
    <w:rsid w:val="003A0DF5"/>
    <w:rsid w:val="003A44DF"/>
    <w:rsid w:val="003A45F3"/>
    <w:rsid w:val="003A6947"/>
    <w:rsid w:val="003A71EF"/>
    <w:rsid w:val="003B24FA"/>
    <w:rsid w:val="003B2AB3"/>
    <w:rsid w:val="003B38DF"/>
    <w:rsid w:val="003B55C3"/>
    <w:rsid w:val="003B65DB"/>
    <w:rsid w:val="003B7A07"/>
    <w:rsid w:val="003C0CC0"/>
    <w:rsid w:val="003C63FE"/>
    <w:rsid w:val="003C77DA"/>
    <w:rsid w:val="003C7953"/>
    <w:rsid w:val="003D1AD7"/>
    <w:rsid w:val="003D32BB"/>
    <w:rsid w:val="003D378A"/>
    <w:rsid w:val="003D4C18"/>
    <w:rsid w:val="003D4F3F"/>
    <w:rsid w:val="003D673F"/>
    <w:rsid w:val="003D6A52"/>
    <w:rsid w:val="003D6C4B"/>
    <w:rsid w:val="003E3985"/>
    <w:rsid w:val="003E49F0"/>
    <w:rsid w:val="003E4FB8"/>
    <w:rsid w:val="003E7348"/>
    <w:rsid w:val="003F0F9C"/>
    <w:rsid w:val="003F1146"/>
    <w:rsid w:val="003F2D89"/>
    <w:rsid w:val="003F335A"/>
    <w:rsid w:val="003F3F26"/>
    <w:rsid w:val="003F41E2"/>
    <w:rsid w:val="003F56D0"/>
    <w:rsid w:val="003F78A2"/>
    <w:rsid w:val="00401E59"/>
    <w:rsid w:val="00402A43"/>
    <w:rsid w:val="00403271"/>
    <w:rsid w:val="0040333B"/>
    <w:rsid w:val="004033E2"/>
    <w:rsid w:val="004040B0"/>
    <w:rsid w:val="00405E2E"/>
    <w:rsid w:val="004064AC"/>
    <w:rsid w:val="0040656A"/>
    <w:rsid w:val="00406B72"/>
    <w:rsid w:val="004078D9"/>
    <w:rsid w:val="004121B9"/>
    <w:rsid w:val="0041266B"/>
    <w:rsid w:val="00414DAD"/>
    <w:rsid w:val="00416E05"/>
    <w:rsid w:val="004178C5"/>
    <w:rsid w:val="0042013A"/>
    <w:rsid w:val="0042079D"/>
    <w:rsid w:val="004207DD"/>
    <w:rsid w:val="004208B5"/>
    <w:rsid w:val="0042429A"/>
    <w:rsid w:val="004256A8"/>
    <w:rsid w:val="00425FCF"/>
    <w:rsid w:val="00426368"/>
    <w:rsid w:val="004275DB"/>
    <w:rsid w:val="004304E8"/>
    <w:rsid w:val="00430F10"/>
    <w:rsid w:val="0043243E"/>
    <w:rsid w:val="00432A88"/>
    <w:rsid w:val="00433EAB"/>
    <w:rsid w:val="00434193"/>
    <w:rsid w:val="004355BE"/>
    <w:rsid w:val="004371DE"/>
    <w:rsid w:val="00437AEB"/>
    <w:rsid w:val="0044007E"/>
    <w:rsid w:val="00440FA4"/>
    <w:rsid w:val="00441953"/>
    <w:rsid w:val="004429B1"/>
    <w:rsid w:val="0044317A"/>
    <w:rsid w:val="00443CA1"/>
    <w:rsid w:val="00443F7D"/>
    <w:rsid w:val="00444410"/>
    <w:rsid w:val="0044460B"/>
    <w:rsid w:val="0044563B"/>
    <w:rsid w:val="004500F8"/>
    <w:rsid w:val="00450215"/>
    <w:rsid w:val="00453B32"/>
    <w:rsid w:val="00454B3D"/>
    <w:rsid w:val="00455370"/>
    <w:rsid w:val="0045575F"/>
    <w:rsid w:val="00456869"/>
    <w:rsid w:val="004575D3"/>
    <w:rsid w:val="00457A52"/>
    <w:rsid w:val="00457B92"/>
    <w:rsid w:val="004613F2"/>
    <w:rsid w:val="00462D6C"/>
    <w:rsid w:val="00463887"/>
    <w:rsid w:val="00465690"/>
    <w:rsid w:val="00465906"/>
    <w:rsid w:val="0046678E"/>
    <w:rsid w:val="00467476"/>
    <w:rsid w:val="004674E6"/>
    <w:rsid w:val="0046773C"/>
    <w:rsid w:val="004701CE"/>
    <w:rsid w:val="00470B42"/>
    <w:rsid w:val="00470F18"/>
    <w:rsid w:val="00475A15"/>
    <w:rsid w:val="00476A41"/>
    <w:rsid w:val="004772FB"/>
    <w:rsid w:val="0048069B"/>
    <w:rsid w:val="00481286"/>
    <w:rsid w:val="00483B7A"/>
    <w:rsid w:val="00483D69"/>
    <w:rsid w:val="00484E8C"/>
    <w:rsid w:val="0048511F"/>
    <w:rsid w:val="0048535D"/>
    <w:rsid w:val="00485398"/>
    <w:rsid w:val="004857C5"/>
    <w:rsid w:val="00485D5B"/>
    <w:rsid w:val="0048778A"/>
    <w:rsid w:val="004943EB"/>
    <w:rsid w:val="00494F7A"/>
    <w:rsid w:val="00497C24"/>
    <w:rsid w:val="004A07B4"/>
    <w:rsid w:val="004A1F0C"/>
    <w:rsid w:val="004A28C1"/>
    <w:rsid w:val="004A37DC"/>
    <w:rsid w:val="004A4134"/>
    <w:rsid w:val="004A433E"/>
    <w:rsid w:val="004A4683"/>
    <w:rsid w:val="004A5BBA"/>
    <w:rsid w:val="004A7618"/>
    <w:rsid w:val="004A76F0"/>
    <w:rsid w:val="004B15C3"/>
    <w:rsid w:val="004B1A48"/>
    <w:rsid w:val="004B215B"/>
    <w:rsid w:val="004B25E1"/>
    <w:rsid w:val="004B3267"/>
    <w:rsid w:val="004B5258"/>
    <w:rsid w:val="004B63AE"/>
    <w:rsid w:val="004B7D44"/>
    <w:rsid w:val="004C15C1"/>
    <w:rsid w:val="004C2003"/>
    <w:rsid w:val="004C2DFD"/>
    <w:rsid w:val="004C3C07"/>
    <w:rsid w:val="004C3CA3"/>
    <w:rsid w:val="004C3FB2"/>
    <w:rsid w:val="004D1165"/>
    <w:rsid w:val="004D1368"/>
    <w:rsid w:val="004D149D"/>
    <w:rsid w:val="004D1629"/>
    <w:rsid w:val="004D2105"/>
    <w:rsid w:val="004D4501"/>
    <w:rsid w:val="004D5B32"/>
    <w:rsid w:val="004D636E"/>
    <w:rsid w:val="004D6A3D"/>
    <w:rsid w:val="004D7BDC"/>
    <w:rsid w:val="004E0CCF"/>
    <w:rsid w:val="004E1E38"/>
    <w:rsid w:val="004E2C3A"/>
    <w:rsid w:val="004E473D"/>
    <w:rsid w:val="004E5F7B"/>
    <w:rsid w:val="004E6504"/>
    <w:rsid w:val="004E6CEA"/>
    <w:rsid w:val="004F15EB"/>
    <w:rsid w:val="004F216D"/>
    <w:rsid w:val="004F4985"/>
    <w:rsid w:val="004F5101"/>
    <w:rsid w:val="004F6BB6"/>
    <w:rsid w:val="004F6D39"/>
    <w:rsid w:val="004F77BE"/>
    <w:rsid w:val="004F7C35"/>
    <w:rsid w:val="00500199"/>
    <w:rsid w:val="00501F41"/>
    <w:rsid w:val="00502190"/>
    <w:rsid w:val="005023E2"/>
    <w:rsid w:val="00503CF4"/>
    <w:rsid w:val="005044F6"/>
    <w:rsid w:val="00504583"/>
    <w:rsid w:val="00504A83"/>
    <w:rsid w:val="00504F70"/>
    <w:rsid w:val="00506D3B"/>
    <w:rsid w:val="00506EE8"/>
    <w:rsid w:val="005079BB"/>
    <w:rsid w:val="005110C6"/>
    <w:rsid w:val="00512B01"/>
    <w:rsid w:val="00514FC5"/>
    <w:rsid w:val="005157D4"/>
    <w:rsid w:val="00515A0A"/>
    <w:rsid w:val="00516C2A"/>
    <w:rsid w:val="0051721B"/>
    <w:rsid w:val="00517CFD"/>
    <w:rsid w:val="00522827"/>
    <w:rsid w:val="00523354"/>
    <w:rsid w:val="00523396"/>
    <w:rsid w:val="005234ED"/>
    <w:rsid w:val="005236D9"/>
    <w:rsid w:val="005236E9"/>
    <w:rsid w:val="005237CC"/>
    <w:rsid w:val="00523F4D"/>
    <w:rsid w:val="00524845"/>
    <w:rsid w:val="00524C71"/>
    <w:rsid w:val="00525151"/>
    <w:rsid w:val="00526138"/>
    <w:rsid w:val="00527593"/>
    <w:rsid w:val="00531377"/>
    <w:rsid w:val="00532901"/>
    <w:rsid w:val="00536621"/>
    <w:rsid w:val="00537361"/>
    <w:rsid w:val="005414C4"/>
    <w:rsid w:val="00541D3A"/>
    <w:rsid w:val="005434D2"/>
    <w:rsid w:val="005451CD"/>
    <w:rsid w:val="0054583A"/>
    <w:rsid w:val="005517D5"/>
    <w:rsid w:val="005517E0"/>
    <w:rsid w:val="00552875"/>
    <w:rsid w:val="00553B3C"/>
    <w:rsid w:val="005542C5"/>
    <w:rsid w:val="005549E7"/>
    <w:rsid w:val="00556828"/>
    <w:rsid w:val="00557F88"/>
    <w:rsid w:val="0056154D"/>
    <w:rsid w:val="00562D79"/>
    <w:rsid w:val="00563D31"/>
    <w:rsid w:val="00563E9D"/>
    <w:rsid w:val="00564316"/>
    <w:rsid w:val="00564387"/>
    <w:rsid w:val="0056446E"/>
    <w:rsid w:val="005650D1"/>
    <w:rsid w:val="00567D45"/>
    <w:rsid w:val="005710CB"/>
    <w:rsid w:val="0057158E"/>
    <w:rsid w:val="00572CD9"/>
    <w:rsid w:val="0057304C"/>
    <w:rsid w:val="00573A4E"/>
    <w:rsid w:val="00573F23"/>
    <w:rsid w:val="0057403A"/>
    <w:rsid w:val="0057569B"/>
    <w:rsid w:val="00576EBC"/>
    <w:rsid w:val="00577ADE"/>
    <w:rsid w:val="005803E2"/>
    <w:rsid w:val="00580990"/>
    <w:rsid w:val="0058363F"/>
    <w:rsid w:val="00583B25"/>
    <w:rsid w:val="005867F4"/>
    <w:rsid w:val="00587175"/>
    <w:rsid w:val="005901BD"/>
    <w:rsid w:val="00590E61"/>
    <w:rsid w:val="00590E66"/>
    <w:rsid w:val="005917B6"/>
    <w:rsid w:val="00592CEF"/>
    <w:rsid w:val="0059418E"/>
    <w:rsid w:val="005948F1"/>
    <w:rsid w:val="00595B14"/>
    <w:rsid w:val="005965D3"/>
    <w:rsid w:val="00596D37"/>
    <w:rsid w:val="00596F69"/>
    <w:rsid w:val="005979D6"/>
    <w:rsid w:val="005A1425"/>
    <w:rsid w:val="005A2C3E"/>
    <w:rsid w:val="005A4997"/>
    <w:rsid w:val="005A4E0C"/>
    <w:rsid w:val="005A662D"/>
    <w:rsid w:val="005A75CA"/>
    <w:rsid w:val="005A791F"/>
    <w:rsid w:val="005B225F"/>
    <w:rsid w:val="005B29B3"/>
    <w:rsid w:val="005B4C4A"/>
    <w:rsid w:val="005B4E5C"/>
    <w:rsid w:val="005B5220"/>
    <w:rsid w:val="005B7D0B"/>
    <w:rsid w:val="005C1B3A"/>
    <w:rsid w:val="005C3127"/>
    <w:rsid w:val="005C452C"/>
    <w:rsid w:val="005C4655"/>
    <w:rsid w:val="005C6597"/>
    <w:rsid w:val="005C6EC5"/>
    <w:rsid w:val="005D133E"/>
    <w:rsid w:val="005D24A0"/>
    <w:rsid w:val="005D2B80"/>
    <w:rsid w:val="005D2DA6"/>
    <w:rsid w:val="005D33AB"/>
    <w:rsid w:val="005D358C"/>
    <w:rsid w:val="005D55D2"/>
    <w:rsid w:val="005D6100"/>
    <w:rsid w:val="005D7A86"/>
    <w:rsid w:val="005D7BEE"/>
    <w:rsid w:val="005E2F59"/>
    <w:rsid w:val="005E5CB5"/>
    <w:rsid w:val="005E68A9"/>
    <w:rsid w:val="005E7B94"/>
    <w:rsid w:val="005F0660"/>
    <w:rsid w:val="005F1143"/>
    <w:rsid w:val="005F1986"/>
    <w:rsid w:val="005F215C"/>
    <w:rsid w:val="005F3402"/>
    <w:rsid w:val="005F360E"/>
    <w:rsid w:val="005F5295"/>
    <w:rsid w:val="005F5B37"/>
    <w:rsid w:val="005F6E30"/>
    <w:rsid w:val="005F742C"/>
    <w:rsid w:val="00600458"/>
    <w:rsid w:val="00600A37"/>
    <w:rsid w:val="00601C59"/>
    <w:rsid w:val="0060394E"/>
    <w:rsid w:val="00603DCC"/>
    <w:rsid w:val="00604FFC"/>
    <w:rsid w:val="006074BE"/>
    <w:rsid w:val="006074E8"/>
    <w:rsid w:val="00610986"/>
    <w:rsid w:val="00610D3B"/>
    <w:rsid w:val="00610E3F"/>
    <w:rsid w:val="00611BBF"/>
    <w:rsid w:val="006121A0"/>
    <w:rsid w:val="00612228"/>
    <w:rsid w:val="00612BA5"/>
    <w:rsid w:val="00613516"/>
    <w:rsid w:val="006136E1"/>
    <w:rsid w:val="0061486F"/>
    <w:rsid w:val="0061534C"/>
    <w:rsid w:val="00620362"/>
    <w:rsid w:val="0062048C"/>
    <w:rsid w:val="0062140A"/>
    <w:rsid w:val="0062643B"/>
    <w:rsid w:val="006265AC"/>
    <w:rsid w:val="0062664E"/>
    <w:rsid w:val="00626BC0"/>
    <w:rsid w:val="0063039C"/>
    <w:rsid w:val="0063124A"/>
    <w:rsid w:val="0063146B"/>
    <w:rsid w:val="00631B21"/>
    <w:rsid w:val="006327CB"/>
    <w:rsid w:val="006335F8"/>
    <w:rsid w:val="00635054"/>
    <w:rsid w:val="0063518E"/>
    <w:rsid w:val="006374C6"/>
    <w:rsid w:val="00637E35"/>
    <w:rsid w:val="00641FED"/>
    <w:rsid w:val="006430AC"/>
    <w:rsid w:val="00643446"/>
    <w:rsid w:val="00643C69"/>
    <w:rsid w:val="00645963"/>
    <w:rsid w:val="00646802"/>
    <w:rsid w:val="00646956"/>
    <w:rsid w:val="00647D30"/>
    <w:rsid w:val="0065077F"/>
    <w:rsid w:val="006537F0"/>
    <w:rsid w:val="00655130"/>
    <w:rsid w:val="0065546D"/>
    <w:rsid w:val="0065586C"/>
    <w:rsid w:val="00655960"/>
    <w:rsid w:val="00656787"/>
    <w:rsid w:val="006579A5"/>
    <w:rsid w:val="00657B6F"/>
    <w:rsid w:val="006600E9"/>
    <w:rsid w:val="00662FCA"/>
    <w:rsid w:val="0066516B"/>
    <w:rsid w:val="00666B96"/>
    <w:rsid w:val="00666C4A"/>
    <w:rsid w:val="006673AA"/>
    <w:rsid w:val="006679E6"/>
    <w:rsid w:val="00667CED"/>
    <w:rsid w:val="00667D11"/>
    <w:rsid w:val="00670F74"/>
    <w:rsid w:val="006724D4"/>
    <w:rsid w:val="00672503"/>
    <w:rsid w:val="00672BEF"/>
    <w:rsid w:val="00672DB1"/>
    <w:rsid w:val="006743F6"/>
    <w:rsid w:val="00676AF7"/>
    <w:rsid w:val="00676E35"/>
    <w:rsid w:val="00683421"/>
    <w:rsid w:val="00683D15"/>
    <w:rsid w:val="00686066"/>
    <w:rsid w:val="00686238"/>
    <w:rsid w:val="006904ED"/>
    <w:rsid w:val="00691A92"/>
    <w:rsid w:val="00692565"/>
    <w:rsid w:val="00693A1D"/>
    <w:rsid w:val="00693F4C"/>
    <w:rsid w:val="0069738E"/>
    <w:rsid w:val="00697734"/>
    <w:rsid w:val="00697DCF"/>
    <w:rsid w:val="006A07F5"/>
    <w:rsid w:val="006A0C45"/>
    <w:rsid w:val="006A1007"/>
    <w:rsid w:val="006A1150"/>
    <w:rsid w:val="006A1351"/>
    <w:rsid w:val="006A229A"/>
    <w:rsid w:val="006A526B"/>
    <w:rsid w:val="006A7155"/>
    <w:rsid w:val="006A7ACF"/>
    <w:rsid w:val="006B2E95"/>
    <w:rsid w:val="006B2EF4"/>
    <w:rsid w:val="006B3522"/>
    <w:rsid w:val="006B37B3"/>
    <w:rsid w:val="006B4046"/>
    <w:rsid w:val="006B5769"/>
    <w:rsid w:val="006B621D"/>
    <w:rsid w:val="006C0782"/>
    <w:rsid w:val="006C34D5"/>
    <w:rsid w:val="006C357F"/>
    <w:rsid w:val="006C384C"/>
    <w:rsid w:val="006C41C1"/>
    <w:rsid w:val="006C4648"/>
    <w:rsid w:val="006C4F6D"/>
    <w:rsid w:val="006C6087"/>
    <w:rsid w:val="006D0363"/>
    <w:rsid w:val="006D071E"/>
    <w:rsid w:val="006D24D0"/>
    <w:rsid w:val="006D504D"/>
    <w:rsid w:val="006D5779"/>
    <w:rsid w:val="006D58AD"/>
    <w:rsid w:val="006D649A"/>
    <w:rsid w:val="006D6AF6"/>
    <w:rsid w:val="006D78B1"/>
    <w:rsid w:val="006E19E7"/>
    <w:rsid w:val="006E236E"/>
    <w:rsid w:val="006E4FEF"/>
    <w:rsid w:val="006E52AF"/>
    <w:rsid w:val="006E5EF5"/>
    <w:rsid w:val="006E6659"/>
    <w:rsid w:val="006E6C5F"/>
    <w:rsid w:val="006E6C7F"/>
    <w:rsid w:val="006E7E29"/>
    <w:rsid w:val="006F09DB"/>
    <w:rsid w:val="006F11E7"/>
    <w:rsid w:val="006F1ED5"/>
    <w:rsid w:val="006F22E1"/>
    <w:rsid w:val="006F22E3"/>
    <w:rsid w:val="006F508A"/>
    <w:rsid w:val="006F5939"/>
    <w:rsid w:val="006F6872"/>
    <w:rsid w:val="006F7643"/>
    <w:rsid w:val="00701218"/>
    <w:rsid w:val="00701D54"/>
    <w:rsid w:val="0070376B"/>
    <w:rsid w:val="0070413F"/>
    <w:rsid w:val="0070431F"/>
    <w:rsid w:val="00704697"/>
    <w:rsid w:val="00705A1F"/>
    <w:rsid w:val="00706040"/>
    <w:rsid w:val="0071053A"/>
    <w:rsid w:val="0071076D"/>
    <w:rsid w:val="00710D18"/>
    <w:rsid w:val="0071106A"/>
    <w:rsid w:val="0071201F"/>
    <w:rsid w:val="00712141"/>
    <w:rsid w:val="0071252A"/>
    <w:rsid w:val="00713C84"/>
    <w:rsid w:val="00714B24"/>
    <w:rsid w:val="0071595F"/>
    <w:rsid w:val="00715E1A"/>
    <w:rsid w:val="00717089"/>
    <w:rsid w:val="007170DD"/>
    <w:rsid w:val="00717BAE"/>
    <w:rsid w:val="007203EE"/>
    <w:rsid w:val="00721A91"/>
    <w:rsid w:val="00721C55"/>
    <w:rsid w:val="00721D61"/>
    <w:rsid w:val="0072345B"/>
    <w:rsid w:val="00724A3E"/>
    <w:rsid w:val="00724D3D"/>
    <w:rsid w:val="00727BF9"/>
    <w:rsid w:val="007306C9"/>
    <w:rsid w:val="00732198"/>
    <w:rsid w:val="00732C10"/>
    <w:rsid w:val="00734287"/>
    <w:rsid w:val="007345F2"/>
    <w:rsid w:val="00734D6C"/>
    <w:rsid w:val="007369E5"/>
    <w:rsid w:val="00736A88"/>
    <w:rsid w:val="00737385"/>
    <w:rsid w:val="007375BD"/>
    <w:rsid w:val="0073769B"/>
    <w:rsid w:val="007378FD"/>
    <w:rsid w:val="00737DEB"/>
    <w:rsid w:val="00742EDD"/>
    <w:rsid w:val="00745905"/>
    <w:rsid w:val="00745BE7"/>
    <w:rsid w:val="0074659E"/>
    <w:rsid w:val="00751288"/>
    <w:rsid w:val="00751661"/>
    <w:rsid w:val="00753E27"/>
    <w:rsid w:val="00755ADD"/>
    <w:rsid w:val="00756256"/>
    <w:rsid w:val="00756AE7"/>
    <w:rsid w:val="00763F92"/>
    <w:rsid w:val="007640E4"/>
    <w:rsid w:val="00765C7D"/>
    <w:rsid w:val="00765DAA"/>
    <w:rsid w:val="00771281"/>
    <w:rsid w:val="00771D2A"/>
    <w:rsid w:val="007720B8"/>
    <w:rsid w:val="00774755"/>
    <w:rsid w:val="00775E0A"/>
    <w:rsid w:val="00776136"/>
    <w:rsid w:val="00776338"/>
    <w:rsid w:val="00777A38"/>
    <w:rsid w:val="00781100"/>
    <w:rsid w:val="00781F07"/>
    <w:rsid w:val="00782C4D"/>
    <w:rsid w:val="007845DA"/>
    <w:rsid w:val="007861F2"/>
    <w:rsid w:val="00786465"/>
    <w:rsid w:val="00787F3D"/>
    <w:rsid w:val="0079046E"/>
    <w:rsid w:val="007913CA"/>
    <w:rsid w:val="007914FE"/>
    <w:rsid w:val="0079164E"/>
    <w:rsid w:val="00791EFA"/>
    <w:rsid w:val="00792833"/>
    <w:rsid w:val="00792944"/>
    <w:rsid w:val="00792D7F"/>
    <w:rsid w:val="00794E63"/>
    <w:rsid w:val="007969E4"/>
    <w:rsid w:val="00797FAD"/>
    <w:rsid w:val="007A29A4"/>
    <w:rsid w:val="007A2C1F"/>
    <w:rsid w:val="007A391C"/>
    <w:rsid w:val="007A4499"/>
    <w:rsid w:val="007A461B"/>
    <w:rsid w:val="007A4D48"/>
    <w:rsid w:val="007A552B"/>
    <w:rsid w:val="007A55D7"/>
    <w:rsid w:val="007A5F6B"/>
    <w:rsid w:val="007A5F77"/>
    <w:rsid w:val="007A60AF"/>
    <w:rsid w:val="007A7E62"/>
    <w:rsid w:val="007B0039"/>
    <w:rsid w:val="007B5541"/>
    <w:rsid w:val="007B5C4C"/>
    <w:rsid w:val="007B67A7"/>
    <w:rsid w:val="007B6C5F"/>
    <w:rsid w:val="007B6C73"/>
    <w:rsid w:val="007B6E3E"/>
    <w:rsid w:val="007B79D4"/>
    <w:rsid w:val="007C1016"/>
    <w:rsid w:val="007C140B"/>
    <w:rsid w:val="007C15F7"/>
    <w:rsid w:val="007C1F91"/>
    <w:rsid w:val="007C2170"/>
    <w:rsid w:val="007C3C65"/>
    <w:rsid w:val="007C5045"/>
    <w:rsid w:val="007D0358"/>
    <w:rsid w:val="007D0629"/>
    <w:rsid w:val="007D0C08"/>
    <w:rsid w:val="007D105B"/>
    <w:rsid w:val="007D1E15"/>
    <w:rsid w:val="007D1F15"/>
    <w:rsid w:val="007D2108"/>
    <w:rsid w:val="007D2572"/>
    <w:rsid w:val="007D279C"/>
    <w:rsid w:val="007D36DD"/>
    <w:rsid w:val="007D3AC6"/>
    <w:rsid w:val="007D425F"/>
    <w:rsid w:val="007D5B09"/>
    <w:rsid w:val="007D5C96"/>
    <w:rsid w:val="007D6149"/>
    <w:rsid w:val="007E0A4A"/>
    <w:rsid w:val="007E369B"/>
    <w:rsid w:val="007E4875"/>
    <w:rsid w:val="007E4EC2"/>
    <w:rsid w:val="007E6F67"/>
    <w:rsid w:val="007E74D8"/>
    <w:rsid w:val="007F012F"/>
    <w:rsid w:val="007F1E6A"/>
    <w:rsid w:val="007F2624"/>
    <w:rsid w:val="007F3A12"/>
    <w:rsid w:val="007F5544"/>
    <w:rsid w:val="00800BC0"/>
    <w:rsid w:val="00801742"/>
    <w:rsid w:val="008020ED"/>
    <w:rsid w:val="00802955"/>
    <w:rsid w:val="00804194"/>
    <w:rsid w:val="0080436E"/>
    <w:rsid w:val="008045E5"/>
    <w:rsid w:val="00804FD0"/>
    <w:rsid w:val="008067D1"/>
    <w:rsid w:val="00806C61"/>
    <w:rsid w:val="00810174"/>
    <w:rsid w:val="00810A31"/>
    <w:rsid w:val="00811694"/>
    <w:rsid w:val="0081275A"/>
    <w:rsid w:val="00812A46"/>
    <w:rsid w:val="008208C7"/>
    <w:rsid w:val="00821430"/>
    <w:rsid w:val="00821E1E"/>
    <w:rsid w:val="0082239C"/>
    <w:rsid w:val="008228C1"/>
    <w:rsid w:val="00823C4F"/>
    <w:rsid w:val="0082604F"/>
    <w:rsid w:val="0082674D"/>
    <w:rsid w:val="00831519"/>
    <w:rsid w:val="00832695"/>
    <w:rsid w:val="0083271A"/>
    <w:rsid w:val="00832F0B"/>
    <w:rsid w:val="0083527E"/>
    <w:rsid w:val="0083553A"/>
    <w:rsid w:val="00837A1B"/>
    <w:rsid w:val="00837EDF"/>
    <w:rsid w:val="00840B3C"/>
    <w:rsid w:val="0084106B"/>
    <w:rsid w:val="00842380"/>
    <w:rsid w:val="008448F6"/>
    <w:rsid w:val="00845A1E"/>
    <w:rsid w:val="00846ADE"/>
    <w:rsid w:val="00853134"/>
    <w:rsid w:val="00853B20"/>
    <w:rsid w:val="008545DB"/>
    <w:rsid w:val="00854E92"/>
    <w:rsid w:val="008551E5"/>
    <w:rsid w:val="00855989"/>
    <w:rsid w:val="00856871"/>
    <w:rsid w:val="0085735D"/>
    <w:rsid w:val="00860C3E"/>
    <w:rsid w:val="008611B7"/>
    <w:rsid w:val="00861A93"/>
    <w:rsid w:val="00862082"/>
    <w:rsid w:val="00862522"/>
    <w:rsid w:val="008648E8"/>
    <w:rsid w:val="00864DCF"/>
    <w:rsid w:val="00865127"/>
    <w:rsid w:val="008653A8"/>
    <w:rsid w:val="0086680F"/>
    <w:rsid w:val="00871CDD"/>
    <w:rsid w:val="0087216D"/>
    <w:rsid w:val="008737ED"/>
    <w:rsid w:val="00873E0F"/>
    <w:rsid w:val="00876F65"/>
    <w:rsid w:val="00877729"/>
    <w:rsid w:val="00880272"/>
    <w:rsid w:val="0088070C"/>
    <w:rsid w:val="00882E5F"/>
    <w:rsid w:val="008836E3"/>
    <w:rsid w:val="008841A5"/>
    <w:rsid w:val="00890809"/>
    <w:rsid w:val="00892C5B"/>
    <w:rsid w:val="0089305F"/>
    <w:rsid w:val="00894B71"/>
    <w:rsid w:val="008962CE"/>
    <w:rsid w:val="0089630D"/>
    <w:rsid w:val="0089715C"/>
    <w:rsid w:val="008A0E0A"/>
    <w:rsid w:val="008A0E81"/>
    <w:rsid w:val="008A1278"/>
    <w:rsid w:val="008A44EE"/>
    <w:rsid w:val="008A4E3A"/>
    <w:rsid w:val="008A64D8"/>
    <w:rsid w:val="008A6FD0"/>
    <w:rsid w:val="008B0C4A"/>
    <w:rsid w:val="008B1B8C"/>
    <w:rsid w:val="008B1E95"/>
    <w:rsid w:val="008B2EE1"/>
    <w:rsid w:val="008B301B"/>
    <w:rsid w:val="008B35A1"/>
    <w:rsid w:val="008B3B0B"/>
    <w:rsid w:val="008B4F1E"/>
    <w:rsid w:val="008B5019"/>
    <w:rsid w:val="008C0266"/>
    <w:rsid w:val="008C0E03"/>
    <w:rsid w:val="008C31AD"/>
    <w:rsid w:val="008C32CD"/>
    <w:rsid w:val="008C35FE"/>
    <w:rsid w:val="008C5F25"/>
    <w:rsid w:val="008C61E4"/>
    <w:rsid w:val="008C6370"/>
    <w:rsid w:val="008C78F4"/>
    <w:rsid w:val="008C7D84"/>
    <w:rsid w:val="008D040C"/>
    <w:rsid w:val="008D1E14"/>
    <w:rsid w:val="008D354D"/>
    <w:rsid w:val="008D5284"/>
    <w:rsid w:val="008D5C88"/>
    <w:rsid w:val="008E01E8"/>
    <w:rsid w:val="008E06A2"/>
    <w:rsid w:val="008E0CFA"/>
    <w:rsid w:val="008E159E"/>
    <w:rsid w:val="008E19C3"/>
    <w:rsid w:val="008E4A2D"/>
    <w:rsid w:val="008E5DEC"/>
    <w:rsid w:val="008E7055"/>
    <w:rsid w:val="008F0B44"/>
    <w:rsid w:val="008F1AC8"/>
    <w:rsid w:val="008F292D"/>
    <w:rsid w:val="008F42EF"/>
    <w:rsid w:val="008F5896"/>
    <w:rsid w:val="008F740E"/>
    <w:rsid w:val="009011F3"/>
    <w:rsid w:val="009063C7"/>
    <w:rsid w:val="00911A66"/>
    <w:rsid w:val="00912ED3"/>
    <w:rsid w:val="00916E09"/>
    <w:rsid w:val="00917DAC"/>
    <w:rsid w:val="009214A6"/>
    <w:rsid w:val="00921590"/>
    <w:rsid w:val="00922ABD"/>
    <w:rsid w:val="00922E07"/>
    <w:rsid w:val="00924AF5"/>
    <w:rsid w:val="0092559D"/>
    <w:rsid w:val="00925949"/>
    <w:rsid w:val="00925D61"/>
    <w:rsid w:val="00925DAC"/>
    <w:rsid w:val="00927016"/>
    <w:rsid w:val="0092703C"/>
    <w:rsid w:val="00927D1B"/>
    <w:rsid w:val="00927F07"/>
    <w:rsid w:val="00930800"/>
    <w:rsid w:val="009312DE"/>
    <w:rsid w:val="00931827"/>
    <w:rsid w:val="00931B34"/>
    <w:rsid w:val="00932C44"/>
    <w:rsid w:val="009332A9"/>
    <w:rsid w:val="009333D4"/>
    <w:rsid w:val="00933494"/>
    <w:rsid w:val="0093614B"/>
    <w:rsid w:val="0093678B"/>
    <w:rsid w:val="00936D00"/>
    <w:rsid w:val="00940F57"/>
    <w:rsid w:val="00941AE1"/>
    <w:rsid w:val="00941EF8"/>
    <w:rsid w:val="00941F1E"/>
    <w:rsid w:val="009421DA"/>
    <w:rsid w:val="00943254"/>
    <w:rsid w:val="0094497A"/>
    <w:rsid w:val="0095310D"/>
    <w:rsid w:val="009538F8"/>
    <w:rsid w:val="00953D1C"/>
    <w:rsid w:val="00954DA8"/>
    <w:rsid w:val="00955385"/>
    <w:rsid w:val="009555D2"/>
    <w:rsid w:val="00957AF9"/>
    <w:rsid w:val="00960949"/>
    <w:rsid w:val="00962073"/>
    <w:rsid w:val="009629AE"/>
    <w:rsid w:val="00962E83"/>
    <w:rsid w:val="0096389F"/>
    <w:rsid w:val="0096595A"/>
    <w:rsid w:val="009674AC"/>
    <w:rsid w:val="0097018F"/>
    <w:rsid w:val="00973C9F"/>
    <w:rsid w:val="00976DB2"/>
    <w:rsid w:val="00977031"/>
    <w:rsid w:val="00977B37"/>
    <w:rsid w:val="00977CCB"/>
    <w:rsid w:val="009814C7"/>
    <w:rsid w:val="00982B20"/>
    <w:rsid w:val="009832BF"/>
    <w:rsid w:val="00984321"/>
    <w:rsid w:val="00984408"/>
    <w:rsid w:val="0098603F"/>
    <w:rsid w:val="0099075C"/>
    <w:rsid w:val="00991822"/>
    <w:rsid w:val="00992BAF"/>
    <w:rsid w:val="00992F8C"/>
    <w:rsid w:val="009934CE"/>
    <w:rsid w:val="00994679"/>
    <w:rsid w:val="00994A92"/>
    <w:rsid w:val="009965CF"/>
    <w:rsid w:val="009A0277"/>
    <w:rsid w:val="009A12E1"/>
    <w:rsid w:val="009A156B"/>
    <w:rsid w:val="009A2E46"/>
    <w:rsid w:val="009A2F0B"/>
    <w:rsid w:val="009A36C8"/>
    <w:rsid w:val="009A4EB2"/>
    <w:rsid w:val="009A518E"/>
    <w:rsid w:val="009A5CDB"/>
    <w:rsid w:val="009B00B6"/>
    <w:rsid w:val="009B0A0D"/>
    <w:rsid w:val="009B38F1"/>
    <w:rsid w:val="009B3B51"/>
    <w:rsid w:val="009B4D3B"/>
    <w:rsid w:val="009B4F8A"/>
    <w:rsid w:val="009B565E"/>
    <w:rsid w:val="009B5900"/>
    <w:rsid w:val="009B6DCD"/>
    <w:rsid w:val="009B753D"/>
    <w:rsid w:val="009B76C8"/>
    <w:rsid w:val="009C28AA"/>
    <w:rsid w:val="009C3636"/>
    <w:rsid w:val="009C45B6"/>
    <w:rsid w:val="009C4CBA"/>
    <w:rsid w:val="009C59C6"/>
    <w:rsid w:val="009C6189"/>
    <w:rsid w:val="009C646A"/>
    <w:rsid w:val="009C6D59"/>
    <w:rsid w:val="009D033C"/>
    <w:rsid w:val="009D04DA"/>
    <w:rsid w:val="009D18BF"/>
    <w:rsid w:val="009D1A79"/>
    <w:rsid w:val="009D1D6A"/>
    <w:rsid w:val="009D1F1E"/>
    <w:rsid w:val="009D23C6"/>
    <w:rsid w:val="009D32A9"/>
    <w:rsid w:val="009D3674"/>
    <w:rsid w:val="009D5384"/>
    <w:rsid w:val="009D5DFE"/>
    <w:rsid w:val="009D6B6E"/>
    <w:rsid w:val="009E041B"/>
    <w:rsid w:val="009E288E"/>
    <w:rsid w:val="009E2FE1"/>
    <w:rsid w:val="009E3D59"/>
    <w:rsid w:val="009E4636"/>
    <w:rsid w:val="009E4D93"/>
    <w:rsid w:val="009E5196"/>
    <w:rsid w:val="009E5982"/>
    <w:rsid w:val="009E73E5"/>
    <w:rsid w:val="009E7B03"/>
    <w:rsid w:val="009F019C"/>
    <w:rsid w:val="009F42F2"/>
    <w:rsid w:val="009F4369"/>
    <w:rsid w:val="009F4407"/>
    <w:rsid w:val="009F5609"/>
    <w:rsid w:val="009F5C20"/>
    <w:rsid w:val="009F6091"/>
    <w:rsid w:val="009F6EDD"/>
    <w:rsid w:val="009F6F57"/>
    <w:rsid w:val="009F7114"/>
    <w:rsid w:val="009F718B"/>
    <w:rsid w:val="009F77BD"/>
    <w:rsid w:val="00A027F7"/>
    <w:rsid w:val="00A05D75"/>
    <w:rsid w:val="00A07CE8"/>
    <w:rsid w:val="00A100E3"/>
    <w:rsid w:val="00A1091F"/>
    <w:rsid w:val="00A12462"/>
    <w:rsid w:val="00A126AB"/>
    <w:rsid w:val="00A12FF5"/>
    <w:rsid w:val="00A13562"/>
    <w:rsid w:val="00A17950"/>
    <w:rsid w:val="00A206E0"/>
    <w:rsid w:val="00A21B2B"/>
    <w:rsid w:val="00A22404"/>
    <w:rsid w:val="00A2322B"/>
    <w:rsid w:val="00A25FE8"/>
    <w:rsid w:val="00A26C1D"/>
    <w:rsid w:val="00A26C89"/>
    <w:rsid w:val="00A2707A"/>
    <w:rsid w:val="00A2745D"/>
    <w:rsid w:val="00A274FB"/>
    <w:rsid w:val="00A30CDD"/>
    <w:rsid w:val="00A30F32"/>
    <w:rsid w:val="00A3131C"/>
    <w:rsid w:val="00A31D59"/>
    <w:rsid w:val="00A33363"/>
    <w:rsid w:val="00A34A34"/>
    <w:rsid w:val="00A34BD1"/>
    <w:rsid w:val="00A35607"/>
    <w:rsid w:val="00A3663A"/>
    <w:rsid w:val="00A37467"/>
    <w:rsid w:val="00A4002E"/>
    <w:rsid w:val="00A4044F"/>
    <w:rsid w:val="00A405F6"/>
    <w:rsid w:val="00A44175"/>
    <w:rsid w:val="00A44E33"/>
    <w:rsid w:val="00A47394"/>
    <w:rsid w:val="00A4750A"/>
    <w:rsid w:val="00A514A8"/>
    <w:rsid w:val="00A52B83"/>
    <w:rsid w:val="00A52FEC"/>
    <w:rsid w:val="00A5341B"/>
    <w:rsid w:val="00A5505E"/>
    <w:rsid w:val="00A564C7"/>
    <w:rsid w:val="00A56A6C"/>
    <w:rsid w:val="00A56CC9"/>
    <w:rsid w:val="00A60E63"/>
    <w:rsid w:val="00A60FAB"/>
    <w:rsid w:val="00A61E39"/>
    <w:rsid w:val="00A64260"/>
    <w:rsid w:val="00A6725E"/>
    <w:rsid w:val="00A6765E"/>
    <w:rsid w:val="00A7177F"/>
    <w:rsid w:val="00A730A4"/>
    <w:rsid w:val="00A73389"/>
    <w:rsid w:val="00A73D95"/>
    <w:rsid w:val="00A73DAF"/>
    <w:rsid w:val="00A73F69"/>
    <w:rsid w:val="00A75665"/>
    <w:rsid w:val="00A770A4"/>
    <w:rsid w:val="00A77B1D"/>
    <w:rsid w:val="00A80241"/>
    <w:rsid w:val="00A83C02"/>
    <w:rsid w:val="00A85041"/>
    <w:rsid w:val="00A853AA"/>
    <w:rsid w:val="00A85473"/>
    <w:rsid w:val="00A854EE"/>
    <w:rsid w:val="00A86771"/>
    <w:rsid w:val="00A873FA"/>
    <w:rsid w:val="00A87C88"/>
    <w:rsid w:val="00A90897"/>
    <w:rsid w:val="00A90FEE"/>
    <w:rsid w:val="00A95527"/>
    <w:rsid w:val="00A95595"/>
    <w:rsid w:val="00A957A2"/>
    <w:rsid w:val="00A96AF5"/>
    <w:rsid w:val="00A97153"/>
    <w:rsid w:val="00A972B8"/>
    <w:rsid w:val="00A9798E"/>
    <w:rsid w:val="00A97A8F"/>
    <w:rsid w:val="00AA1CA2"/>
    <w:rsid w:val="00AA2347"/>
    <w:rsid w:val="00AA441A"/>
    <w:rsid w:val="00AA72E3"/>
    <w:rsid w:val="00AA76A4"/>
    <w:rsid w:val="00AB2634"/>
    <w:rsid w:val="00AB37EC"/>
    <w:rsid w:val="00AB4578"/>
    <w:rsid w:val="00AB4A71"/>
    <w:rsid w:val="00AB5958"/>
    <w:rsid w:val="00AB7202"/>
    <w:rsid w:val="00AB76FE"/>
    <w:rsid w:val="00AB7C45"/>
    <w:rsid w:val="00AC0C4C"/>
    <w:rsid w:val="00AC0FAA"/>
    <w:rsid w:val="00AC10DD"/>
    <w:rsid w:val="00AC3333"/>
    <w:rsid w:val="00AC3A87"/>
    <w:rsid w:val="00AC3C63"/>
    <w:rsid w:val="00AC3E2B"/>
    <w:rsid w:val="00AC5A09"/>
    <w:rsid w:val="00AC5E9E"/>
    <w:rsid w:val="00AC6754"/>
    <w:rsid w:val="00AD0097"/>
    <w:rsid w:val="00AD07F2"/>
    <w:rsid w:val="00AD1FC8"/>
    <w:rsid w:val="00AD1FF1"/>
    <w:rsid w:val="00AD30CC"/>
    <w:rsid w:val="00AD3610"/>
    <w:rsid w:val="00AD3E80"/>
    <w:rsid w:val="00AD3ED6"/>
    <w:rsid w:val="00AD4779"/>
    <w:rsid w:val="00AD520C"/>
    <w:rsid w:val="00AD7E03"/>
    <w:rsid w:val="00AE051A"/>
    <w:rsid w:val="00AE0843"/>
    <w:rsid w:val="00AE1210"/>
    <w:rsid w:val="00AE44BD"/>
    <w:rsid w:val="00AE4B0E"/>
    <w:rsid w:val="00AE62E5"/>
    <w:rsid w:val="00AE6FF3"/>
    <w:rsid w:val="00AE7595"/>
    <w:rsid w:val="00AF1072"/>
    <w:rsid w:val="00AF468B"/>
    <w:rsid w:val="00B007BA"/>
    <w:rsid w:val="00B013B8"/>
    <w:rsid w:val="00B01689"/>
    <w:rsid w:val="00B01D3B"/>
    <w:rsid w:val="00B052E5"/>
    <w:rsid w:val="00B054B4"/>
    <w:rsid w:val="00B063EC"/>
    <w:rsid w:val="00B104CF"/>
    <w:rsid w:val="00B10929"/>
    <w:rsid w:val="00B1293F"/>
    <w:rsid w:val="00B12FE2"/>
    <w:rsid w:val="00B136A8"/>
    <w:rsid w:val="00B16184"/>
    <w:rsid w:val="00B16E47"/>
    <w:rsid w:val="00B1764F"/>
    <w:rsid w:val="00B17D4F"/>
    <w:rsid w:val="00B17E25"/>
    <w:rsid w:val="00B203D5"/>
    <w:rsid w:val="00B229A5"/>
    <w:rsid w:val="00B22A40"/>
    <w:rsid w:val="00B2331D"/>
    <w:rsid w:val="00B239D7"/>
    <w:rsid w:val="00B24092"/>
    <w:rsid w:val="00B24AE9"/>
    <w:rsid w:val="00B24E31"/>
    <w:rsid w:val="00B25A08"/>
    <w:rsid w:val="00B2768F"/>
    <w:rsid w:val="00B27A81"/>
    <w:rsid w:val="00B3059F"/>
    <w:rsid w:val="00B32C7E"/>
    <w:rsid w:val="00B336BB"/>
    <w:rsid w:val="00B3447D"/>
    <w:rsid w:val="00B34B47"/>
    <w:rsid w:val="00B35A2A"/>
    <w:rsid w:val="00B4052B"/>
    <w:rsid w:val="00B41E6B"/>
    <w:rsid w:val="00B4220F"/>
    <w:rsid w:val="00B44ADA"/>
    <w:rsid w:val="00B44E90"/>
    <w:rsid w:val="00B455BD"/>
    <w:rsid w:val="00B45C89"/>
    <w:rsid w:val="00B46570"/>
    <w:rsid w:val="00B4733E"/>
    <w:rsid w:val="00B47354"/>
    <w:rsid w:val="00B47742"/>
    <w:rsid w:val="00B47957"/>
    <w:rsid w:val="00B51173"/>
    <w:rsid w:val="00B5287C"/>
    <w:rsid w:val="00B5296B"/>
    <w:rsid w:val="00B5371A"/>
    <w:rsid w:val="00B53BE5"/>
    <w:rsid w:val="00B5430C"/>
    <w:rsid w:val="00B56359"/>
    <w:rsid w:val="00B56939"/>
    <w:rsid w:val="00B60224"/>
    <w:rsid w:val="00B605C4"/>
    <w:rsid w:val="00B606A4"/>
    <w:rsid w:val="00B6492B"/>
    <w:rsid w:val="00B64B9C"/>
    <w:rsid w:val="00B652D4"/>
    <w:rsid w:val="00B6600E"/>
    <w:rsid w:val="00B67B17"/>
    <w:rsid w:val="00B67C2D"/>
    <w:rsid w:val="00B67E93"/>
    <w:rsid w:val="00B67F98"/>
    <w:rsid w:val="00B74A01"/>
    <w:rsid w:val="00B75AEA"/>
    <w:rsid w:val="00B76F48"/>
    <w:rsid w:val="00B77D70"/>
    <w:rsid w:val="00B8107B"/>
    <w:rsid w:val="00B81DFB"/>
    <w:rsid w:val="00B82993"/>
    <w:rsid w:val="00B83221"/>
    <w:rsid w:val="00B839FC"/>
    <w:rsid w:val="00B855F8"/>
    <w:rsid w:val="00B859BD"/>
    <w:rsid w:val="00B85CBF"/>
    <w:rsid w:val="00B85DE6"/>
    <w:rsid w:val="00B8662D"/>
    <w:rsid w:val="00B86C0C"/>
    <w:rsid w:val="00B900C3"/>
    <w:rsid w:val="00B901D8"/>
    <w:rsid w:val="00B903E1"/>
    <w:rsid w:val="00B90FC6"/>
    <w:rsid w:val="00B911DE"/>
    <w:rsid w:val="00B923C0"/>
    <w:rsid w:val="00B930E3"/>
    <w:rsid w:val="00B93387"/>
    <w:rsid w:val="00B94233"/>
    <w:rsid w:val="00B959BA"/>
    <w:rsid w:val="00B95C0C"/>
    <w:rsid w:val="00B96B3C"/>
    <w:rsid w:val="00B96BA1"/>
    <w:rsid w:val="00B97CC5"/>
    <w:rsid w:val="00B97F84"/>
    <w:rsid w:val="00BA09FE"/>
    <w:rsid w:val="00BA1070"/>
    <w:rsid w:val="00BA3BBB"/>
    <w:rsid w:val="00BA4318"/>
    <w:rsid w:val="00BA43A6"/>
    <w:rsid w:val="00BA502D"/>
    <w:rsid w:val="00BA6E2A"/>
    <w:rsid w:val="00BA78C6"/>
    <w:rsid w:val="00BB26C0"/>
    <w:rsid w:val="00BB3694"/>
    <w:rsid w:val="00BB3820"/>
    <w:rsid w:val="00BB446F"/>
    <w:rsid w:val="00BB5E10"/>
    <w:rsid w:val="00BB602F"/>
    <w:rsid w:val="00BB7868"/>
    <w:rsid w:val="00BC00ED"/>
    <w:rsid w:val="00BC0283"/>
    <w:rsid w:val="00BC0814"/>
    <w:rsid w:val="00BC1CB1"/>
    <w:rsid w:val="00BC2B08"/>
    <w:rsid w:val="00BC38E3"/>
    <w:rsid w:val="00BC423E"/>
    <w:rsid w:val="00BC7655"/>
    <w:rsid w:val="00BC7FAF"/>
    <w:rsid w:val="00BD08CB"/>
    <w:rsid w:val="00BD0CEF"/>
    <w:rsid w:val="00BD15B8"/>
    <w:rsid w:val="00BD1E75"/>
    <w:rsid w:val="00BD48D2"/>
    <w:rsid w:val="00BD4F2E"/>
    <w:rsid w:val="00BD5482"/>
    <w:rsid w:val="00BD6B51"/>
    <w:rsid w:val="00BD7A9C"/>
    <w:rsid w:val="00BD7B52"/>
    <w:rsid w:val="00BD7D08"/>
    <w:rsid w:val="00BE19AD"/>
    <w:rsid w:val="00BE1BF8"/>
    <w:rsid w:val="00BE33B5"/>
    <w:rsid w:val="00BE4474"/>
    <w:rsid w:val="00BE5E52"/>
    <w:rsid w:val="00BE7659"/>
    <w:rsid w:val="00BF0356"/>
    <w:rsid w:val="00BF22FE"/>
    <w:rsid w:val="00BF472E"/>
    <w:rsid w:val="00BF48D1"/>
    <w:rsid w:val="00BF5654"/>
    <w:rsid w:val="00BF5CFA"/>
    <w:rsid w:val="00BF6634"/>
    <w:rsid w:val="00BF6AE1"/>
    <w:rsid w:val="00BF6D8F"/>
    <w:rsid w:val="00BF7587"/>
    <w:rsid w:val="00C01553"/>
    <w:rsid w:val="00C015EF"/>
    <w:rsid w:val="00C01C07"/>
    <w:rsid w:val="00C02B74"/>
    <w:rsid w:val="00C02C62"/>
    <w:rsid w:val="00C030C1"/>
    <w:rsid w:val="00C03A96"/>
    <w:rsid w:val="00C04091"/>
    <w:rsid w:val="00C046A5"/>
    <w:rsid w:val="00C0573A"/>
    <w:rsid w:val="00C05776"/>
    <w:rsid w:val="00C079E8"/>
    <w:rsid w:val="00C1009C"/>
    <w:rsid w:val="00C10BB0"/>
    <w:rsid w:val="00C11196"/>
    <w:rsid w:val="00C1120D"/>
    <w:rsid w:val="00C128A9"/>
    <w:rsid w:val="00C12B25"/>
    <w:rsid w:val="00C12B34"/>
    <w:rsid w:val="00C13607"/>
    <w:rsid w:val="00C13B1E"/>
    <w:rsid w:val="00C17775"/>
    <w:rsid w:val="00C17FCB"/>
    <w:rsid w:val="00C20AA6"/>
    <w:rsid w:val="00C20BEB"/>
    <w:rsid w:val="00C223C7"/>
    <w:rsid w:val="00C23432"/>
    <w:rsid w:val="00C239D8"/>
    <w:rsid w:val="00C239FA"/>
    <w:rsid w:val="00C245C6"/>
    <w:rsid w:val="00C24F2C"/>
    <w:rsid w:val="00C26A54"/>
    <w:rsid w:val="00C2718F"/>
    <w:rsid w:val="00C27EA6"/>
    <w:rsid w:val="00C27F12"/>
    <w:rsid w:val="00C30964"/>
    <w:rsid w:val="00C3366C"/>
    <w:rsid w:val="00C336FC"/>
    <w:rsid w:val="00C33C4E"/>
    <w:rsid w:val="00C33F82"/>
    <w:rsid w:val="00C3569D"/>
    <w:rsid w:val="00C366B6"/>
    <w:rsid w:val="00C36D24"/>
    <w:rsid w:val="00C371B0"/>
    <w:rsid w:val="00C416D9"/>
    <w:rsid w:val="00C41FD6"/>
    <w:rsid w:val="00C45395"/>
    <w:rsid w:val="00C45D3C"/>
    <w:rsid w:val="00C5035C"/>
    <w:rsid w:val="00C50B63"/>
    <w:rsid w:val="00C5114B"/>
    <w:rsid w:val="00C513A0"/>
    <w:rsid w:val="00C5150B"/>
    <w:rsid w:val="00C519C3"/>
    <w:rsid w:val="00C51CF6"/>
    <w:rsid w:val="00C54C6A"/>
    <w:rsid w:val="00C55375"/>
    <w:rsid w:val="00C55F91"/>
    <w:rsid w:val="00C56596"/>
    <w:rsid w:val="00C577AD"/>
    <w:rsid w:val="00C57CB0"/>
    <w:rsid w:val="00C63557"/>
    <w:rsid w:val="00C63587"/>
    <w:rsid w:val="00C652D6"/>
    <w:rsid w:val="00C661AB"/>
    <w:rsid w:val="00C6642D"/>
    <w:rsid w:val="00C705EB"/>
    <w:rsid w:val="00C7149D"/>
    <w:rsid w:val="00C717CA"/>
    <w:rsid w:val="00C725B3"/>
    <w:rsid w:val="00C72D2C"/>
    <w:rsid w:val="00C74230"/>
    <w:rsid w:val="00C74EC5"/>
    <w:rsid w:val="00C76104"/>
    <w:rsid w:val="00C769E9"/>
    <w:rsid w:val="00C76FC8"/>
    <w:rsid w:val="00C804D8"/>
    <w:rsid w:val="00C82356"/>
    <w:rsid w:val="00C82504"/>
    <w:rsid w:val="00C85CCD"/>
    <w:rsid w:val="00C86315"/>
    <w:rsid w:val="00C86E96"/>
    <w:rsid w:val="00C874A1"/>
    <w:rsid w:val="00C91190"/>
    <w:rsid w:val="00C9249B"/>
    <w:rsid w:val="00C93BA1"/>
    <w:rsid w:val="00C94599"/>
    <w:rsid w:val="00C94AC3"/>
    <w:rsid w:val="00C96462"/>
    <w:rsid w:val="00C96961"/>
    <w:rsid w:val="00CA2C33"/>
    <w:rsid w:val="00CA3189"/>
    <w:rsid w:val="00CA452F"/>
    <w:rsid w:val="00CA6277"/>
    <w:rsid w:val="00CA7B3B"/>
    <w:rsid w:val="00CB0B08"/>
    <w:rsid w:val="00CB18E1"/>
    <w:rsid w:val="00CB30A0"/>
    <w:rsid w:val="00CB3261"/>
    <w:rsid w:val="00CB36BA"/>
    <w:rsid w:val="00CB52D4"/>
    <w:rsid w:val="00CB5561"/>
    <w:rsid w:val="00CB65B8"/>
    <w:rsid w:val="00CB7119"/>
    <w:rsid w:val="00CC081E"/>
    <w:rsid w:val="00CC089E"/>
    <w:rsid w:val="00CC1F76"/>
    <w:rsid w:val="00CC259A"/>
    <w:rsid w:val="00CC38ED"/>
    <w:rsid w:val="00CC3AB4"/>
    <w:rsid w:val="00CC4022"/>
    <w:rsid w:val="00CC42D0"/>
    <w:rsid w:val="00CC5827"/>
    <w:rsid w:val="00CC6365"/>
    <w:rsid w:val="00CD09FE"/>
    <w:rsid w:val="00CD0C32"/>
    <w:rsid w:val="00CD33F7"/>
    <w:rsid w:val="00CD397D"/>
    <w:rsid w:val="00CD3A10"/>
    <w:rsid w:val="00CD4275"/>
    <w:rsid w:val="00CD7211"/>
    <w:rsid w:val="00CD76CC"/>
    <w:rsid w:val="00CE0443"/>
    <w:rsid w:val="00CE0796"/>
    <w:rsid w:val="00CE16FD"/>
    <w:rsid w:val="00CE2138"/>
    <w:rsid w:val="00CE249B"/>
    <w:rsid w:val="00CE2524"/>
    <w:rsid w:val="00CE3300"/>
    <w:rsid w:val="00CE42B6"/>
    <w:rsid w:val="00CE50F7"/>
    <w:rsid w:val="00CE5111"/>
    <w:rsid w:val="00CE7C11"/>
    <w:rsid w:val="00CE7E61"/>
    <w:rsid w:val="00CF26E3"/>
    <w:rsid w:val="00CF3D4C"/>
    <w:rsid w:val="00CF4D0D"/>
    <w:rsid w:val="00CF4DA2"/>
    <w:rsid w:val="00CF541F"/>
    <w:rsid w:val="00CF5EAB"/>
    <w:rsid w:val="00CF63E9"/>
    <w:rsid w:val="00CF6423"/>
    <w:rsid w:val="00CF7BA1"/>
    <w:rsid w:val="00D001DC"/>
    <w:rsid w:val="00D00711"/>
    <w:rsid w:val="00D00B83"/>
    <w:rsid w:val="00D05871"/>
    <w:rsid w:val="00D058E7"/>
    <w:rsid w:val="00D05A26"/>
    <w:rsid w:val="00D10E1F"/>
    <w:rsid w:val="00D1135F"/>
    <w:rsid w:val="00D14A18"/>
    <w:rsid w:val="00D14E28"/>
    <w:rsid w:val="00D15344"/>
    <w:rsid w:val="00D1593C"/>
    <w:rsid w:val="00D20F5D"/>
    <w:rsid w:val="00D210A0"/>
    <w:rsid w:val="00D2503D"/>
    <w:rsid w:val="00D2538A"/>
    <w:rsid w:val="00D25BD8"/>
    <w:rsid w:val="00D27D94"/>
    <w:rsid w:val="00D27DE6"/>
    <w:rsid w:val="00D3144F"/>
    <w:rsid w:val="00D3174B"/>
    <w:rsid w:val="00D31C7E"/>
    <w:rsid w:val="00D328DD"/>
    <w:rsid w:val="00D35902"/>
    <w:rsid w:val="00D362F5"/>
    <w:rsid w:val="00D37D93"/>
    <w:rsid w:val="00D4010C"/>
    <w:rsid w:val="00D411F4"/>
    <w:rsid w:val="00D418AB"/>
    <w:rsid w:val="00D43B53"/>
    <w:rsid w:val="00D43EB9"/>
    <w:rsid w:val="00D441D1"/>
    <w:rsid w:val="00D45D2C"/>
    <w:rsid w:val="00D46037"/>
    <w:rsid w:val="00D46F81"/>
    <w:rsid w:val="00D47325"/>
    <w:rsid w:val="00D47DF5"/>
    <w:rsid w:val="00D50185"/>
    <w:rsid w:val="00D504DF"/>
    <w:rsid w:val="00D51ED8"/>
    <w:rsid w:val="00D523F3"/>
    <w:rsid w:val="00D52EFA"/>
    <w:rsid w:val="00D552A3"/>
    <w:rsid w:val="00D6039C"/>
    <w:rsid w:val="00D605A6"/>
    <w:rsid w:val="00D6200E"/>
    <w:rsid w:val="00D653E3"/>
    <w:rsid w:val="00D66797"/>
    <w:rsid w:val="00D66D10"/>
    <w:rsid w:val="00D67765"/>
    <w:rsid w:val="00D6790D"/>
    <w:rsid w:val="00D703B3"/>
    <w:rsid w:val="00D7251C"/>
    <w:rsid w:val="00D74207"/>
    <w:rsid w:val="00D75401"/>
    <w:rsid w:val="00D764ED"/>
    <w:rsid w:val="00D76536"/>
    <w:rsid w:val="00D767BE"/>
    <w:rsid w:val="00D805A9"/>
    <w:rsid w:val="00D8162D"/>
    <w:rsid w:val="00D81AE1"/>
    <w:rsid w:val="00D8287C"/>
    <w:rsid w:val="00D83F27"/>
    <w:rsid w:val="00D854F7"/>
    <w:rsid w:val="00D87491"/>
    <w:rsid w:val="00D87654"/>
    <w:rsid w:val="00D9159E"/>
    <w:rsid w:val="00D915BA"/>
    <w:rsid w:val="00D931E7"/>
    <w:rsid w:val="00D95772"/>
    <w:rsid w:val="00D96252"/>
    <w:rsid w:val="00D964F0"/>
    <w:rsid w:val="00D9778C"/>
    <w:rsid w:val="00DB10F4"/>
    <w:rsid w:val="00DB1399"/>
    <w:rsid w:val="00DB1890"/>
    <w:rsid w:val="00DB1989"/>
    <w:rsid w:val="00DB4304"/>
    <w:rsid w:val="00DB48B9"/>
    <w:rsid w:val="00DB5377"/>
    <w:rsid w:val="00DB56F4"/>
    <w:rsid w:val="00DB7855"/>
    <w:rsid w:val="00DB7FCF"/>
    <w:rsid w:val="00DC1767"/>
    <w:rsid w:val="00DC1A4A"/>
    <w:rsid w:val="00DC26CC"/>
    <w:rsid w:val="00DC2E2E"/>
    <w:rsid w:val="00DC3B5A"/>
    <w:rsid w:val="00DC516C"/>
    <w:rsid w:val="00DC5488"/>
    <w:rsid w:val="00DC6D8A"/>
    <w:rsid w:val="00DC72CE"/>
    <w:rsid w:val="00DD0F05"/>
    <w:rsid w:val="00DD1CCC"/>
    <w:rsid w:val="00DD4098"/>
    <w:rsid w:val="00DD67E5"/>
    <w:rsid w:val="00DD6C69"/>
    <w:rsid w:val="00DD6E59"/>
    <w:rsid w:val="00DE101E"/>
    <w:rsid w:val="00DE12C1"/>
    <w:rsid w:val="00DE1F87"/>
    <w:rsid w:val="00DE3231"/>
    <w:rsid w:val="00DE5873"/>
    <w:rsid w:val="00DE7F7E"/>
    <w:rsid w:val="00DF0B84"/>
    <w:rsid w:val="00DF18A2"/>
    <w:rsid w:val="00DF1B55"/>
    <w:rsid w:val="00DF2C92"/>
    <w:rsid w:val="00DF2D8C"/>
    <w:rsid w:val="00DF35B2"/>
    <w:rsid w:val="00DF388C"/>
    <w:rsid w:val="00DF3D75"/>
    <w:rsid w:val="00DF4407"/>
    <w:rsid w:val="00DF51B6"/>
    <w:rsid w:val="00DF57B4"/>
    <w:rsid w:val="00E00A89"/>
    <w:rsid w:val="00E00F52"/>
    <w:rsid w:val="00E03546"/>
    <w:rsid w:val="00E038AB"/>
    <w:rsid w:val="00E03D9A"/>
    <w:rsid w:val="00E03F9E"/>
    <w:rsid w:val="00E11AD3"/>
    <w:rsid w:val="00E11DDD"/>
    <w:rsid w:val="00E13B4D"/>
    <w:rsid w:val="00E13EAA"/>
    <w:rsid w:val="00E1644D"/>
    <w:rsid w:val="00E17843"/>
    <w:rsid w:val="00E20291"/>
    <w:rsid w:val="00E203AB"/>
    <w:rsid w:val="00E218BF"/>
    <w:rsid w:val="00E22865"/>
    <w:rsid w:val="00E23513"/>
    <w:rsid w:val="00E24061"/>
    <w:rsid w:val="00E24726"/>
    <w:rsid w:val="00E25167"/>
    <w:rsid w:val="00E2593B"/>
    <w:rsid w:val="00E269A9"/>
    <w:rsid w:val="00E27B52"/>
    <w:rsid w:val="00E30D88"/>
    <w:rsid w:val="00E316F5"/>
    <w:rsid w:val="00E33AEE"/>
    <w:rsid w:val="00E344B0"/>
    <w:rsid w:val="00E34CD5"/>
    <w:rsid w:val="00E41B56"/>
    <w:rsid w:val="00E43A39"/>
    <w:rsid w:val="00E446C7"/>
    <w:rsid w:val="00E463C0"/>
    <w:rsid w:val="00E46DEB"/>
    <w:rsid w:val="00E4756E"/>
    <w:rsid w:val="00E478D6"/>
    <w:rsid w:val="00E47D83"/>
    <w:rsid w:val="00E50737"/>
    <w:rsid w:val="00E521ED"/>
    <w:rsid w:val="00E538C9"/>
    <w:rsid w:val="00E53EDB"/>
    <w:rsid w:val="00E5424D"/>
    <w:rsid w:val="00E5761A"/>
    <w:rsid w:val="00E57CEC"/>
    <w:rsid w:val="00E61556"/>
    <w:rsid w:val="00E618A4"/>
    <w:rsid w:val="00E620D4"/>
    <w:rsid w:val="00E630EE"/>
    <w:rsid w:val="00E641EE"/>
    <w:rsid w:val="00E64BCF"/>
    <w:rsid w:val="00E654E6"/>
    <w:rsid w:val="00E712A4"/>
    <w:rsid w:val="00E72A14"/>
    <w:rsid w:val="00E73206"/>
    <w:rsid w:val="00E73645"/>
    <w:rsid w:val="00E74625"/>
    <w:rsid w:val="00E7467A"/>
    <w:rsid w:val="00E74B52"/>
    <w:rsid w:val="00E754B2"/>
    <w:rsid w:val="00E754E1"/>
    <w:rsid w:val="00E80C63"/>
    <w:rsid w:val="00E81B4F"/>
    <w:rsid w:val="00E84819"/>
    <w:rsid w:val="00E84912"/>
    <w:rsid w:val="00E84952"/>
    <w:rsid w:val="00E855FB"/>
    <w:rsid w:val="00E90911"/>
    <w:rsid w:val="00E909FA"/>
    <w:rsid w:val="00E912FE"/>
    <w:rsid w:val="00E941D8"/>
    <w:rsid w:val="00E95A19"/>
    <w:rsid w:val="00E95AB4"/>
    <w:rsid w:val="00E95E15"/>
    <w:rsid w:val="00E96496"/>
    <w:rsid w:val="00EA03AF"/>
    <w:rsid w:val="00EA212B"/>
    <w:rsid w:val="00EA3318"/>
    <w:rsid w:val="00EA3ADB"/>
    <w:rsid w:val="00EA629A"/>
    <w:rsid w:val="00EA7FCF"/>
    <w:rsid w:val="00EB0D5A"/>
    <w:rsid w:val="00EB3587"/>
    <w:rsid w:val="00EB3A3B"/>
    <w:rsid w:val="00EB4C42"/>
    <w:rsid w:val="00EB51BA"/>
    <w:rsid w:val="00EB53EE"/>
    <w:rsid w:val="00EB56EF"/>
    <w:rsid w:val="00EB5C47"/>
    <w:rsid w:val="00EB700F"/>
    <w:rsid w:val="00EB763F"/>
    <w:rsid w:val="00EB7F31"/>
    <w:rsid w:val="00EC0249"/>
    <w:rsid w:val="00EC072C"/>
    <w:rsid w:val="00EC23EF"/>
    <w:rsid w:val="00EC2FB2"/>
    <w:rsid w:val="00EC4056"/>
    <w:rsid w:val="00EC4F2D"/>
    <w:rsid w:val="00EC50A4"/>
    <w:rsid w:val="00EC61A7"/>
    <w:rsid w:val="00ED24FE"/>
    <w:rsid w:val="00ED2968"/>
    <w:rsid w:val="00ED311F"/>
    <w:rsid w:val="00ED35AF"/>
    <w:rsid w:val="00ED3A89"/>
    <w:rsid w:val="00ED471D"/>
    <w:rsid w:val="00ED5016"/>
    <w:rsid w:val="00ED5F4A"/>
    <w:rsid w:val="00EE0EED"/>
    <w:rsid w:val="00EE22DF"/>
    <w:rsid w:val="00EE2712"/>
    <w:rsid w:val="00EE2F82"/>
    <w:rsid w:val="00EE3185"/>
    <w:rsid w:val="00EE510A"/>
    <w:rsid w:val="00EE51B8"/>
    <w:rsid w:val="00EE5D35"/>
    <w:rsid w:val="00EE632A"/>
    <w:rsid w:val="00EF1027"/>
    <w:rsid w:val="00EF319E"/>
    <w:rsid w:val="00EF441F"/>
    <w:rsid w:val="00EF4705"/>
    <w:rsid w:val="00EF48FC"/>
    <w:rsid w:val="00EF4A6F"/>
    <w:rsid w:val="00EF5BE0"/>
    <w:rsid w:val="00EF5D50"/>
    <w:rsid w:val="00EF7052"/>
    <w:rsid w:val="00EF747A"/>
    <w:rsid w:val="00EF7618"/>
    <w:rsid w:val="00F01ABB"/>
    <w:rsid w:val="00F02C98"/>
    <w:rsid w:val="00F0306E"/>
    <w:rsid w:val="00F0339B"/>
    <w:rsid w:val="00F03558"/>
    <w:rsid w:val="00F04403"/>
    <w:rsid w:val="00F04CDD"/>
    <w:rsid w:val="00F06A85"/>
    <w:rsid w:val="00F072D4"/>
    <w:rsid w:val="00F07A2E"/>
    <w:rsid w:val="00F07C0B"/>
    <w:rsid w:val="00F10210"/>
    <w:rsid w:val="00F10637"/>
    <w:rsid w:val="00F10CF1"/>
    <w:rsid w:val="00F13B8B"/>
    <w:rsid w:val="00F13EC8"/>
    <w:rsid w:val="00F1541A"/>
    <w:rsid w:val="00F156CF"/>
    <w:rsid w:val="00F15B5C"/>
    <w:rsid w:val="00F15B67"/>
    <w:rsid w:val="00F1680A"/>
    <w:rsid w:val="00F214AD"/>
    <w:rsid w:val="00F22B8E"/>
    <w:rsid w:val="00F235EA"/>
    <w:rsid w:val="00F24456"/>
    <w:rsid w:val="00F24763"/>
    <w:rsid w:val="00F27D67"/>
    <w:rsid w:val="00F30B39"/>
    <w:rsid w:val="00F335C7"/>
    <w:rsid w:val="00F34530"/>
    <w:rsid w:val="00F34A22"/>
    <w:rsid w:val="00F35460"/>
    <w:rsid w:val="00F36549"/>
    <w:rsid w:val="00F3663E"/>
    <w:rsid w:val="00F36B99"/>
    <w:rsid w:val="00F373AD"/>
    <w:rsid w:val="00F419B6"/>
    <w:rsid w:val="00F4274F"/>
    <w:rsid w:val="00F42CB0"/>
    <w:rsid w:val="00F43961"/>
    <w:rsid w:val="00F440E5"/>
    <w:rsid w:val="00F45FB4"/>
    <w:rsid w:val="00F46648"/>
    <w:rsid w:val="00F46EC1"/>
    <w:rsid w:val="00F50456"/>
    <w:rsid w:val="00F5131F"/>
    <w:rsid w:val="00F53B62"/>
    <w:rsid w:val="00F54146"/>
    <w:rsid w:val="00F55540"/>
    <w:rsid w:val="00F55C7B"/>
    <w:rsid w:val="00F57174"/>
    <w:rsid w:val="00F57DAE"/>
    <w:rsid w:val="00F61591"/>
    <w:rsid w:val="00F62B9A"/>
    <w:rsid w:val="00F66BA9"/>
    <w:rsid w:val="00F67492"/>
    <w:rsid w:val="00F67AF1"/>
    <w:rsid w:val="00F70B75"/>
    <w:rsid w:val="00F72700"/>
    <w:rsid w:val="00F767CE"/>
    <w:rsid w:val="00F76D9F"/>
    <w:rsid w:val="00F76F39"/>
    <w:rsid w:val="00F82CB2"/>
    <w:rsid w:val="00F831AF"/>
    <w:rsid w:val="00F831CA"/>
    <w:rsid w:val="00F8533C"/>
    <w:rsid w:val="00F86602"/>
    <w:rsid w:val="00F8670D"/>
    <w:rsid w:val="00F90496"/>
    <w:rsid w:val="00F90F4B"/>
    <w:rsid w:val="00F9166C"/>
    <w:rsid w:val="00F91F1C"/>
    <w:rsid w:val="00F92C54"/>
    <w:rsid w:val="00F95F57"/>
    <w:rsid w:val="00F9750E"/>
    <w:rsid w:val="00FA0455"/>
    <w:rsid w:val="00FA0FE6"/>
    <w:rsid w:val="00FA1D51"/>
    <w:rsid w:val="00FA2028"/>
    <w:rsid w:val="00FA3369"/>
    <w:rsid w:val="00FA5394"/>
    <w:rsid w:val="00FA631B"/>
    <w:rsid w:val="00FA7100"/>
    <w:rsid w:val="00FA7495"/>
    <w:rsid w:val="00FA7713"/>
    <w:rsid w:val="00FB14BB"/>
    <w:rsid w:val="00FB30EF"/>
    <w:rsid w:val="00FB3B23"/>
    <w:rsid w:val="00FB63ED"/>
    <w:rsid w:val="00FB7A57"/>
    <w:rsid w:val="00FC39B0"/>
    <w:rsid w:val="00FC42A3"/>
    <w:rsid w:val="00FC6847"/>
    <w:rsid w:val="00FC6FB8"/>
    <w:rsid w:val="00FC7031"/>
    <w:rsid w:val="00FD0190"/>
    <w:rsid w:val="00FD0C98"/>
    <w:rsid w:val="00FD1830"/>
    <w:rsid w:val="00FD3F3E"/>
    <w:rsid w:val="00FD492C"/>
    <w:rsid w:val="00FD5A89"/>
    <w:rsid w:val="00FD68E7"/>
    <w:rsid w:val="00FD73D0"/>
    <w:rsid w:val="00FE119C"/>
    <w:rsid w:val="00FE15BF"/>
    <w:rsid w:val="00FE2186"/>
    <w:rsid w:val="00FE2B84"/>
    <w:rsid w:val="00FE36C3"/>
    <w:rsid w:val="00FE4570"/>
    <w:rsid w:val="00FE49E0"/>
    <w:rsid w:val="00FE5F67"/>
    <w:rsid w:val="00FE79B1"/>
    <w:rsid w:val="00FE7FAF"/>
    <w:rsid w:val="00FF18F4"/>
    <w:rsid w:val="00FF31AF"/>
    <w:rsid w:val="00FF4F8A"/>
    <w:rsid w:val="00FF563D"/>
    <w:rsid w:val="00FF682A"/>
    <w:rsid w:val="00FF72F8"/>
    <w:rsid w:val="01176EA7"/>
    <w:rsid w:val="01893391"/>
    <w:rsid w:val="03323B24"/>
    <w:rsid w:val="03640A0A"/>
    <w:rsid w:val="03B216A2"/>
    <w:rsid w:val="049820AD"/>
    <w:rsid w:val="0570521B"/>
    <w:rsid w:val="065E2E82"/>
    <w:rsid w:val="066A5D89"/>
    <w:rsid w:val="06F86E33"/>
    <w:rsid w:val="07B978F5"/>
    <w:rsid w:val="07FE2B6F"/>
    <w:rsid w:val="08083E5A"/>
    <w:rsid w:val="081604C2"/>
    <w:rsid w:val="08CE42EF"/>
    <w:rsid w:val="0A436BBD"/>
    <w:rsid w:val="0AF73FD1"/>
    <w:rsid w:val="0B3643CE"/>
    <w:rsid w:val="0B5736BB"/>
    <w:rsid w:val="0BEB6F66"/>
    <w:rsid w:val="0BF26547"/>
    <w:rsid w:val="0C1E733C"/>
    <w:rsid w:val="0C3E79DE"/>
    <w:rsid w:val="0C72294D"/>
    <w:rsid w:val="0C7D151D"/>
    <w:rsid w:val="0D3606B5"/>
    <w:rsid w:val="0E4F5ED2"/>
    <w:rsid w:val="0EC20452"/>
    <w:rsid w:val="0F00723B"/>
    <w:rsid w:val="0F1A4A34"/>
    <w:rsid w:val="0F3D21CF"/>
    <w:rsid w:val="0F8D6BED"/>
    <w:rsid w:val="0FB0474F"/>
    <w:rsid w:val="0FC91CB4"/>
    <w:rsid w:val="102C76B3"/>
    <w:rsid w:val="10EA3C90"/>
    <w:rsid w:val="117D5CA5"/>
    <w:rsid w:val="12E34E3B"/>
    <w:rsid w:val="14525DCD"/>
    <w:rsid w:val="14B545B5"/>
    <w:rsid w:val="15D8055B"/>
    <w:rsid w:val="1727349F"/>
    <w:rsid w:val="1758772B"/>
    <w:rsid w:val="18DA283C"/>
    <w:rsid w:val="197E525D"/>
    <w:rsid w:val="1ACC7894"/>
    <w:rsid w:val="1B132036"/>
    <w:rsid w:val="1B7910FC"/>
    <w:rsid w:val="1C395ACC"/>
    <w:rsid w:val="1CA01366"/>
    <w:rsid w:val="1CA923EE"/>
    <w:rsid w:val="1D3A5FA0"/>
    <w:rsid w:val="1DCD63F3"/>
    <w:rsid w:val="1E744B58"/>
    <w:rsid w:val="1ED1023E"/>
    <w:rsid w:val="1ED92518"/>
    <w:rsid w:val="1EE25654"/>
    <w:rsid w:val="1F7E6617"/>
    <w:rsid w:val="1FEA7809"/>
    <w:rsid w:val="1FFC2712"/>
    <w:rsid w:val="215E1DCB"/>
    <w:rsid w:val="216356A1"/>
    <w:rsid w:val="21E5472C"/>
    <w:rsid w:val="221943D6"/>
    <w:rsid w:val="22835A41"/>
    <w:rsid w:val="22934188"/>
    <w:rsid w:val="22A31EF1"/>
    <w:rsid w:val="241E3F25"/>
    <w:rsid w:val="25B3069D"/>
    <w:rsid w:val="25E22D30"/>
    <w:rsid w:val="25F54C47"/>
    <w:rsid w:val="2600434E"/>
    <w:rsid w:val="2665408D"/>
    <w:rsid w:val="26D57A96"/>
    <w:rsid w:val="27800A53"/>
    <w:rsid w:val="27D150E1"/>
    <w:rsid w:val="283E0488"/>
    <w:rsid w:val="284C3915"/>
    <w:rsid w:val="288A6ECB"/>
    <w:rsid w:val="28BF3E24"/>
    <w:rsid w:val="29702F7E"/>
    <w:rsid w:val="2A1F09F7"/>
    <w:rsid w:val="2AA54347"/>
    <w:rsid w:val="2ABA427C"/>
    <w:rsid w:val="2B0B1774"/>
    <w:rsid w:val="2B7661DC"/>
    <w:rsid w:val="2BDD46C6"/>
    <w:rsid w:val="2BE561AB"/>
    <w:rsid w:val="2C8903AA"/>
    <w:rsid w:val="2D12039F"/>
    <w:rsid w:val="2D1C4D7A"/>
    <w:rsid w:val="2E431096"/>
    <w:rsid w:val="2E701821"/>
    <w:rsid w:val="2E9C3D5D"/>
    <w:rsid w:val="2F373291"/>
    <w:rsid w:val="2FA02D36"/>
    <w:rsid w:val="2FC7562A"/>
    <w:rsid w:val="30376023"/>
    <w:rsid w:val="304B5FDE"/>
    <w:rsid w:val="304C1E1A"/>
    <w:rsid w:val="307F0111"/>
    <w:rsid w:val="30DA6F0B"/>
    <w:rsid w:val="313007E1"/>
    <w:rsid w:val="31B00187"/>
    <w:rsid w:val="31C12394"/>
    <w:rsid w:val="325154C6"/>
    <w:rsid w:val="34393E43"/>
    <w:rsid w:val="35063CCC"/>
    <w:rsid w:val="362709B3"/>
    <w:rsid w:val="36B44275"/>
    <w:rsid w:val="36E96A49"/>
    <w:rsid w:val="371E48ED"/>
    <w:rsid w:val="37384EA6"/>
    <w:rsid w:val="374101FF"/>
    <w:rsid w:val="385919A4"/>
    <w:rsid w:val="38F20621"/>
    <w:rsid w:val="39A64349"/>
    <w:rsid w:val="39BD065E"/>
    <w:rsid w:val="3AB10077"/>
    <w:rsid w:val="3AB605BC"/>
    <w:rsid w:val="3BB347AE"/>
    <w:rsid w:val="3C7C059D"/>
    <w:rsid w:val="3CA11025"/>
    <w:rsid w:val="3CDF57BC"/>
    <w:rsid w:val="3D1D2B74"/>
    <w:rsid w:val="3D7E738B"/>
    <w:rsid w:val="3DEE2421"/>
    <w:rsid w:val="3DF30765"/>
    <w:rsid w:val="3E1D1ACD"/>
    <w:rsid w:val="3E886541"/>
    <w:rsid w:val="3EBE6B8A"/>
    <w:rsid w:val="3F59747A"/>
    <w:rsid w:val="3F8F762D"/>
    <w:rsid w:val="406157D5"/>
    <w:rsid w:val="40D71799"/>
    <w:rsid w:val="42A02403"/>
    <w:rsid w:val="42B86E9B"/>
    <w:rsid w:val="432509D4"/>
    <w:rsid w:val="446A59D0"/>
    <w:rsid w:val="44A122DD"/>
    <w:rsid w:val="44C23CC7"/>
    <w:rsid w:val="453D2667"/>
    <w:rsid w:val="456707B8"/>
    <w:rsid w:val="45697876"/>
    <w:rsid w:val="458F06AB"/>
    <w:rsid w:val="47B72674"/>
    <w:rsid w:val="4A1470AD"/>
    <w:rsid w:val="4A767F31"/>
    <w:rsid w:val="4AF56EDE"/>
    <w:rsid w:val="4AF84C20"/>
    <w:rsid w:val="4B32706E"/>
    <w:rsid w:val="4B3C4B0D"/>
    <w:rsid w:val="4B6F3C6D"/>
    <w:rsid w:val="4C7E695A"/>
    <w:rsid w:val="4D502AF2"/>
    <w:rsid w:val="4D9329DF"/>
    <w:rsid w:val="4DBF538F"/>
    <w:rsid w:val="4DFE42FC"/>
    <w:rsid w:val="4E361CE8"/>
    <w:rsid w:val="4E5C7274"/>
    <w:rsid w:val="4F33355C"/>
    <w:rsid w:val="4F851DD9"/>
    <w:rsid w:val="50640680"/>
    <w:rsid w:val="50970A38"/>
    <w:rsid w:val="517B4CCE"/>
    <w:rsid w:val="519136D9"/>
    <w:rsid w:val="51C23892"/>
    <w:rsid w:val="52C378C2"/>
    <w:rsid w:val="5331100A"/>
    <w:rsid w:val="53764934"/>
    <w:rsid w:val="53FA66F7"/>
    <w:rsid w:val="53FD1E0E"/>
    <w:rsid w:val="54A35BFD"/>
    <w:rsid w:val="5610614B"/>
    <w:rsid w:val="5637484F"/>
    <w:rsid w:val="567C37A2"/>
    <w:rsid w:val="571B241A"/>
    <w:rsid w:val="57C00331"/>
    <w:rsid w:val="57DF1880"/>
    <w:rsid w:val="57FB7AFE"/>
    <w:rsid w:val="585024D2"/>
    <w:rsid w:val="586C4558"/>
    <w:rsid w:val="59342111"/>
    <w:rsid w:val="599447A8"/>
    <w:rsid w:val="5B4D0671"/>
    <w:rsid w:val="5B6D6474"/>
    <w:rsid w:val="5BD42B40"/>
    <w:rsid w:val="5C71213D"/>
    <w:rsid w:val="5D6434D6"/>
    <w:rsid w:val="5F990F87"/>
    <w:rsid w:val="5FD255E8"/>
    <w:rsid w:val="5FE34B66"/>
    <w:rsid w:val="605B3830"/>
    <w:rsid w:val="60984D5A"/>
    <w:rsid w:val="6110707D"/>
    <w:rsid w:val="61673A95"/>
    <w:rsid w:val="616E30EF"/>
    <w:rsid w:val="61971AB3"/>
    <w:rsid w:val="626B2E21"/>
    <w:rsid w:val="629B7F14"/>
    <w:rsid w:val="6300246C"/>
    <w:rsid w:val="630261E5"/>
    <w:rsid w:val="6333694F"/>
    <w:rsid w:val="63485FFE"/>
    <w:rsid w:val="63712801"/>
    <w:rsid w:val="64124205"/>
    <w:rsid w:val="64FB113D"/>
    <w:rsid w:val="65051FBC"/>
    <w:rsid w:val="65BD64D8"/>
    <w:rsid w:val="65E06E82"/>
    <w:rsid w:val="66333A92"/>
    <w:rsid w:val="66A3383B"/>
    <w:rsid w:val="66ED4AB6"/>
    <w:rsid w:val="68764415"/>
    <w:rsid w:val="69FC2360"/>
    <w:rsid w:val="6AF76CAB"/>
    <w:rsid w:val="6B6F4633"/>
    <w:rsid w:val="6B731A0F"/>
    <w:rsid w:val="6B9F6CC6"/>
    <w:rsid w:val="6C3F5DB4"/>
    <w:rsid w:val="6C4F52E7"/>
    <w:rsid w:val="6CA05A7D"/>
    <w:rsid w:val="6D43289F"/>
    <w:rsid w:val="6D9D32BA"/>
    <w:rsid w:val="6E5D409A"/>
    <w:rsid w:val="6E7B192C"/>
    <w:rsid w:val="6E80301B"/>
    <w:rsid w:val="6EA91C0A"/>
    <w:rsid w:val="6F532332"/>
    <w:rsid w:val="70455963"/>
    <w:rsid w:val="709D12FB"/>
    <w:rsid w:val="70AB7EBB"/>
    <w:rsid w:val="715E4CB9"/>
    <w:rsid w:val="71856E4D"/>
    <w:rsid w:val="71F4582F"/>
    <w:rsid w:val="72CE1C3F"/>
    <w:rsid w:val="73781BAB"/>
    <w:rsid w:val="737C5B3F"/>
    <w:rsid w:val="752945FB"/>
    <w:rsid w:val="76032DE7"/>
    <w:rsid w:val="7621652A"/>
    <w:rsid w:val="762D3121"/>
    <w:rsid w:val="769B4220"/>
    <w:rsid w:val="76BC7869"/>
    <w:rsid w:val="76FC6D40"/>
    <w:rsid w:val="77213212"/>
    <w:rsid w:val="78260B2C"/>
    <w:rsid w:val="788F3B5D"/>
    <w:rsid w:val="79075B08"/>
    <w:rsid w:val="791D122B"/>
    <w:rsid w:val="7B911CFD"/>
    <w:rsid w:val="7BCE2CB0"/>
    <w:rsid w:val="7C06395E"/>
    <w:rsid w:val="7C5727BC"/>
    <w:rsid w:val="7CB71996"/>
    <w:rsid w:val="7CDD077D"/>
    <w:rsid w:val="7D1F4F61"/>
    <w:rsid w:val="7DDF69D4"/>
    <w:rsid w:val="7DF717CA"/>
    <w:rsid w:val="7F135CBA"/>
    <w:rsid w:val="7F1A1D06"/>
    <w:rsid w:val="7F6F47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name="Table Web 2"/>
    <w:lsdException w:unhideWhenUsed="0" w:uiPriority="99" w:name="Table Web 3"/>
    <w:lsdException w:qFormat="1" w:unhideWhenUsed="0" w:uiPriority="99" w:name="Balloon Text"/>
    <w:lsdException w:qFormat="1" w:unhideWhenUsed="0" w:uiPriority="59" w:semiHidden="0" w:name="Table Grid"/>
    <w:lsdException w:unhideWhenUsed="0"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19"/>
    <w:autoRedefine/>
    <w:qFormat/>
    <w:uiPriority w:val="99"/>
    <w:pPr>
      <w:keepNext/>
      <w:keepLines/>
      <w:spacing w:before="260" w:after="260" w:line="416" w:lineRule="auto"/>
      <w:outlineLvl w:val="1"/>
    </w:pPr>
    <w:rPr>
      <w:rFonts w:ascii="Cambria" w:hAnsi="Cambria"/>
      <w:b/>
      <w:bCs/>
      <w:kern w:val="0"/>
      <w:sz w:val="32"/>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20"/>
    <w:autoRedefine/>
    <w:semiHidden/>
    <w:qFormat/>
    <w:uiPriority w:val="99"/>
    <w:pPr>
      <w:shd w:val="clear" w:color="auto" w:fill="000080"/>
    </w:pPr>
    <w:rPr>
      <w:kern w:val="0"/>
      <w:sz w:val="2"/>
      <w:szCs w:val="2"/>
    </w:rPr>
  </w:style>
  <w:style w:type="paragraph" w:styleId="4">
    <w:name w:val="annotation text"/>
    <w:basedOn w:val="1"/>
    <w:link w:val="21"/>
    <w:autoRedefine/>
    <w:semiHidden/>
    <w:qFormat/>
    <w:uiPriority w:val="99"/>
    <w:pPr>
      <w:jc w:val="left"/>
    </w:pPr>
    <w:rPr>
      <w:kern w:val="0"/>
    </w:rPr>
  </w:style>
  <w:style w:type="paragraph" w:styleId="5">
    <w:name w:val="Body Text Indent"/>
    <w:basedOn w:val="1"/>
    <w:link w:val="22"/>
    <w:autoRedefine/>
    <w:qFormat/>
    <w:uiPriority w:val="99"/>
    <w:pPr>
      <w:ind w:firstLine="420"/>
    </w:pPr>
    <w:rPr>
      <w:kern w:val="0"/>
    </w:rPr>
  </w:style>
  <w:style w:type="paragraph" w:styleId="6">
    <w:name w:val="Date"/>
    <w:basedOn w:val="1"/>
    <w:next w:val="1"/>
    <w:link w:val="23"/>
    <w:autoRedefine/>
    <w:qFormat/>
    <w:uiPriority w:val="99"/>
    <w:pPr>
      <w:ind w:left="100" w:leftChars="2500"/>
    </w:pPr>
    <w:rPr>
      <w:kern w:val="0"/>
    </w:rPr>
  </w:style>
  <w:style w:type="paragraph" w:styleId="7">
    <w:name w:val="Balloon Text"/>
    <w:basedOn w:val="1"/>
    <w:link w:val="24"/>
    <w:autoRedefine/>
    <w:semiHidden/>
    <w:qFormat/>
    <w:uiPriority w:val="99"/>
    <w:rPr>
      <w:kern w:val="0"/>
      <w:sz w:val="2"/>
      <w:szCs w:val="2"/>
    </w:rPr>
  </w:style>
  <w:style w:type="paragraph" w:styleId="8">
    <w:name w:val="footer"/>
    <w:basedOn w:val="1"/>
    <w:link w:val="25"/>
    <w:autoRedefine/>
    <w:qFormat/>
    <w:uiPriority w:val="99"/>
    <w:pPr>
      <w:tabs>
        <w:tab w:val="center" w:pos="4153"/>
        <w:tab w:val="right" w:pos="8306"/>
      </w:tabs>
      <w:snapToGrid w:val="0"/>
      <w:jc w:val="left"/>
    </w:pPr>
    <w:rPr>
      <w:sz w:val="18"/>
      <w:szCs w:val="18"/>
    </w:rPr>
  </w:style>
  <w:style w:type="paragraph" w:styleId="9">
    <w:name w:val="header"/>
    <w:basedOn w:val="1"/>
    <w:link w:val="26"/>
    <w:autoRedefine/>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4"/>
    <w:next w:val="4"/>
    <w:link w:val="27"/>
    <w:autoRedefine/>
    <w:semiHidden/>
    <w:qFormat/>
    <w:uiPriority w:val="99"/>
    <w:rPr>
      <w:b/>
      <w:bCs/>
    </w:rPr>
  </w:style>
  <w:style w:type="table" w:styleId="13">
    <w:name w:val="Table Grid"/>
    <w:basedOn w:val="1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autoRedefine/>
    <w:qFormat/>
    <w:locked/>
    <w:uiPriority w:val="0"/>
    <w:rPr>
      <w:b/>
    </w:rPr>
  </w:style>
  <w:style w:type="character" w:styleId="16">
    <w:name w:val="page number"/>
    <w:basedOn w:val="14"/>
    <w:autoRedefine/>
    <w:qFormat/>
    <w:uiPriority w:val="99"/>
  </w:style>
  <w:style w:type="character" w:styleId="17">
    <w:name w:val="Hyperlink"/>
    <w:autoRedefine/>
    <w:qFormat/>
    <w:uiPriority w:val="99"/>
    <w:rPr>
      <w:rFonts w:ascii="??" w:hAnsi="??" w:cs="??"/>
      <w:color w:val="6666FF"/>
      <w:sz w:val="18"/>
      <w:szCs w:val="18"/>
      <w:u w:val="none"/>
    </w:rPr>
  </w:style>
  <w:style w:type="character" w:styleId="18">
    <w:name w:val="annotation reference"/>
    <w:autoRedefine/>
    <w:semiHidden/>
    <w:qFormat/>
    <w:uiPriority w:val="99"/>
    <w:rPr>
      <w:sz w:val="21"/>
      <w:szCs w:val="21"/>
    </w:rPr>
  </w:style>
  <w:style w:type="character" w:customStyle="1" w:styleId="19">
    <w:name w:val="标题 2 Char"/>
    <w:link w:val="2"/>
    <w:autoRedefine/>
    <w:semiHidden/>
    <w:qFormat/>
    <w:locked/>
    <w:uiPriority w:val="99"/>
    <w:rPr>
      <w:rFonts w:ascii="Cambria" w:hAnsi="Cambria" w:eastAsia="宋体" w:cs="Cambria"/>
      <w:b/>
      <w:bCs/>
      <w:sz w:val="32"/>
      <w:szCs w:val="32"/>
    </w:rPr>
  </w:style>
  <w:style w:type="character" w:customStyle="1" w:styleId="20">
    <w:name w:val="文档结构图 Char"/>
    <w:link w:val="3"/>
    <w:autoRedefine/>
    <w:semiHidden/>
    <w:qFormat/>
    <w:locked/>
    <w:uiPriority w:val="99"/>
    <w:rPr>
      <w:sz w:val="2"/>
      <w:szCs w:val="2"/>
    </w:rPr>
  </w:style>
  <w:style w:type="character" w:customStyle="1" w:styleId="21">
    <w:name w:val="批注文字 Char"/>
    <w:link w:val="4"/>
    <w:autoRedefine/>
    <w:semiHidden/>
    <w:qFormat/>
    <w:locked/>
    <w:uiPriority w:val="99"/>
    <w:rPr>
      <w:sz w:val="21"/>
      <w:szCs w:val="21"/>
    </w:rPr>
  </w:style>
  <w:style w:type="character" w:customStyle="1" w:styleId="22">
    <w:name w:val="正文文本缩进 Char"/>
    <w:link w:val="5"/>
    <w:autoRedefine/>
    <w:semiHidden/>
    <w:qFormat/>
    <w:locked/>
    <w:uiPriority w:val="99"/>
    <w:rPr>
      <w:sz w:val="21"/>
      <w:szCs w:val="21"/>
    </w:rPr>
  </w:style>
  <w:style w:type="character" w:customStyle="1" w:styleId="23">
    <w:name w:val="日期 Char"/>
    <w:link w:val="6"/>
    <w:autoRedefine/>
    <w:semiHidden/>
    <w:qFormat/>
    <w:locked/>
    <w:uiPriority w:val="99"/>
    <w:rPr>
      <w:sz w:val="21"/>
      <w:szCs w:val="21"/>
    </w:rPr>
  </w:style>
  <w:style w:type="character" w:customStyle="1" w:styleId="24">
    <w:name w:val="批注框文本 Char"/>
    <w:link w:val="7"/>
    <w:autoRedefine/>
    <w:semiHidden/>
    <w:qFormat/>
    <w:locked/>
    <w:uiPriority w:val="99"/>
    <w:rPr>
      <w:sz w:val="2"/>
      <w:szCs w:val="2"/>
    </w:rPr>
  </w:style>
  <w:style w:type="character" w:customStyle="1" w:styleId="25">
    <w:name w:val="页脚 Char"/>
    <w:link w:val="8"/>
    <w:autoRedefine/>
    <w:qFormat/>
    <w:locked/>
    <w:uiPriority w:val="99"/>
    <w:rPr>
      <w:kern w:val="2"/>
      <w:sz w:val="18"/>
      <w:szCs w:val="18"/>
    </w:rPr>
  </w:style>
  <w:style w:type="character" w:customStyle="1" w:styleId="26">
    <w:name w:val="页眉 Char"/>
    <w:link w:val="9"/>
    <w:autoRedefine/>
    <w:semiHidden/>
    <w:qFormat/>
    <w:locked/>
    <w:uiPriority w:val="99"/>
    <w:rPr>
      <w:sz w:val="18"/>
      <w:szCs w:val="18"/>
    </w:rPr>
  </w:style>
  <w:style w:type="character" w:customStyle="1" w:styleId="27">
    <w:name w:val="批注主题 Char"/>
    <w:link w:val="11"/>
    <w:autoRedefine/>
    <w:semiHidden/>
    <w:qFormat/>
    <w:locked/>
    <w:uiPriority w:val="99"/>
    <w:rPr>
      <w:b/>
      <w:bCs/>
      <w:sz w:val="21"/>
      <w:szCs w:val="21"/>
    </w:rPr>
  </w:style>
  <w:style w:type="paragraph" w:styleId="28">
    <w:name w:val="List Paragraph"/>
    <w:basedOn w:val="1"/>
    <w:autoRedefine/>
    <w:qFormat/>
    <w:uiPriority w:val="99"/>
    <w:pPr>
      <w:ind w:firstLine="420" w:firstLineChars="200"/>
    </w:pPr>
  </w:style>
  <w:style w:type="character" w:customStyle="1" w:styleId="29">
    <w:name w:val="未处理的提及"/>
    <w:autoRedefine/>
    <w:unhideWhenUsed/>
    <w:qFormat/>
    <w:uiPriority w:val="99"/>
    <w:rPr>
      <w:color w:val="605E5C"/>
      <w:shd w:val="clear" w:color="auto" w:fill="E1DFDD"/>
    </w:rPr>
  </w:style>
  <w:style w:type="paragraph" w:customStyle="1" w:styleId="30">
    <w:name w:val="_Style 28"/>
    <w:autoRedefine/>
    <w:unhideWhenUsed/>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Win</Company>
  <Pages>7</Pages>
  <Words>2454</Words>
  <Characters>2587</Characters>
  <Lines>15</Lines>
  <Paragraphs>4</Paragraphs>
  <TotalTime>2</TotalTime>
  <ScaleCrop>false</ScaleCrop>
  <LinksUpToDate>false</LinksUpToDate>
  <CharactersWithSpaces>2597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2022-09-13T01:49:00Z</dcterms:created>
  <dc:creator>MC SYSTEM</dc:creator>
  <cp:lastModifiedBy>阳光下奔跑的五花肉</cp:lastModifiedBy>
  <cp:lastPrinted>2023-09-07T00:50:00Z</cp:lastPrinted>
  <dcterms:modified xsi:type="dcterms:W3CDTF">2024-03-13T08:44:23Z</dcterms:modified>
  <dc:title>医护英语水平考试考生须知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9F2E47D9AD494DE2849E9828CD85EEB4_13</vt:lpwstr>
  </property>
</Properties>
</file>